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D9AA" w14:textId="77777777" w:rsidR="00441506" w:rsidRPr="00C403A5" w:rsidRDefault="00441506" w:rsidP="00441506">
      <w:pPr>
        <w:rPr>
          <w:rFonts w:ascii="Times New Roman" w:eastAsia="Times New Roman" w:hAnsi="Times New Roman" w:cs="Times New Roman"/>
        </w:rPr>
      </w:pPr>
      <w:bookmarkStart w:id="0" w:name="_GoBack"/>
      <w:bookmarkEnd w:id="0"/>
    </w:p>
    <w:p w14:paraId="3BD13CAE" w14:textId="77777777" w:rsidR="00441506" w:rsidRPr="00C403A5" w:rsidRDefault="00441506" w:rsidP="00441506">
      <w:pPr>
        <w:rPr>
          <w:rFonts w:ascii="Times New Roman" w:eastAsia="Times New Roman" w:hAnsi="Times New Roman" w:cs="Times New Roman"/>
        </w:rPr>
      </w:pPr>
    </w:p>
    <w:p w14:paraId="6511A4AB" w14:textId="77777777" w:rsidR="00441506" w:rsidRDefault="00441506" w:rsidP="00441506">
      <w:pPr>
        <w:rPr>
          <w:rFonts w:ascii="Times New Roman" w:eastAsia="Times New Roman" w:hAnsi="Times New Roman" w:cs="Times New Roman"/>
        </w:rPr>
      </w:pPr>
    </w:p>
    <w:p w14:paraId="70E71C92" w14:textId="54AB563D" w:rsidR="00441506" w:rsidRDefault="00441506" w:rsidP="00441506">
      <w:pPr>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allowOverlap="1" wp14:anchorId="6D59E5FE" wp14:editId="09ECD5B4">
                <wp:simplePos x="0" y="0"/>
                <wp:positionH relativeFrom="column">
                  <wp:posOffset>1543050</wp:posOffset>
                </wp:positionH>
                <wp:positionV relativeFrom="paragraph">
                  <wp:posOffset>34290</wp:posOffset>
                </wp:positionV>
                <wp:extent cx="4212590" cy="627380"/>
                <wp:effectExtent l="0" t="0" r="0" b="1270"/>
                <wp:wrapNone/>
                <wp:docPr id="80" name="Group 80"/>
                <wp:cNvGraphicFramePr/>
                <a:graphic xmlns:a="http://schemas.openxmlformats.org/drawingml/2006/main">
                  <a:graphicData uri="http://schemas.microsoft.com/office/word/2010/wordprocessingGroup">
                    <wpg:wgp>
                      <wpg:cNvGrpSpPr/>
                      <wpg:grpSpPr>
                        <a:xfrm>
                          <a:off x="0" y="0"/>
                          <a:ext cx="4212590" cy="627380"/>
                          <a:chOff x="0" y="0"/>
                          <a:chExt cx="4212590" cy="627380"/>
                        </a:xfrm>
                      </wpg:grpSpPr>
                      <pic:pic xmlns:pic="http://schemas.openxmlformats.org/drawingml/2006/picture">
                        <pic:nvPicPr>
                          <pic:cNvPr id="81" name="Picture 8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04775"/>
                            <a:ext cx="2466975" cy="386715"/>
                          </a:xfrm>
                          <a:prstGeom prst="rect">
                            <a:avLst/>
                          </a:prstGeom>
                        </pic:spPr>
                      </pic:pic>
                      <pic:pic xmlns:pic="http://schemas.openxmlformats.org/drawingml/2006/picture">
                        <pic:nvPicPr>
                          <pic:cNvPr id="82" name="Picture 82"/>
                          <pic:cNvPicPr>
                            <a:picLocks noChangeAspect="1"/>
                          </pic:cNvPicPr>
                        </pic:nvPicPr>
                        <pic:blipFill rotWithShape="1">
                          <a:blip r:embed="rId9" cstate="print">
                            <a:extLst>
                              <a:ext uri="{28A0092B-C50C-407E-A947-70E740481C1C}">
                                <a14:useLocalDpi xmlns:a14="http://schemas.microsoft.com/office/drawing/2010/main" val="0"/>
                              </a:ext>
                            </a:extLst>
                          </a:blip>
                          <a:srcRect l="57960"/>
                          <a:stretch/>
                        </pic:blipFill>
                        <pic:spPr bwMode="auto">
                          <a:xfrm>
                            <a:off x="2486025" y="0"/>
                            <a:ext cx="1726565" cy="6273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92E22F1" id="Group 80" o:spid="_x0000_s1026" style="position:absolute;margin-left:121.5pt;margin-top:2.7pt;width:331.7pt;height:49.4pt;z-index:251659264;mso-width-relative:margin;mso-height-relative:margin" coordsize="42125,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top:1047;width:24669;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">
                  <v:imagedata r:id="rId10" o:title=""/>
                </v:shape>
                <v:shape id="Picture 82" o:spid="_x0000_s1028" type="#_x0000_t75" style="position:absolute;left:24860;width:17265;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">
                  <v:imagedata r:id="rId11" o:title="" cropleft="37985f"/>
                </v:shape>
              </v:group>
            </w:pict>
          </mc:Fallback>
        </mc:AlternateContent>
      </w:r>
    </w:p>
    <w:p w14:paraId="6D3FEED1" w14:textId="1BE06E05" w:rsidR="00441506" w:rsidRDefault="00441506" w:rsidP="00441506">
      <w:pPr>
        <w:rPr>
          <w:rFonts w:ascii="Times New Roman" w:eastAsia="Times New Roman" w:hAnsi="Times New Roman" w:cs="Times New Roman"/>
        </w:rPr>
      </w:pPr>
    </w:p>
    <w:p w14:paraId="48B9C9C7" w14:textId="79B65D38" w:rsidR="00441506" w:rsidRDefault="00441506" w:rsidP="00441506">
      <w:pPr>
        <w:rPr>
          <w:rFonts w:ascii="Times New Roman" w:eastAsia="Times New Roman" w:hAnsi="Times New Roman" w:cs="Times New Roman"/>
        </w:rPr>
      </w:pPr>
    </w:p>
    <w:p w14:paraId="1A7EA8E4" w14:textId="30988FB6" w:rsidR="00441506" w:rsidRDefault="00441506" w:rsidP="00441506">
      <w:pPr>
        <w:rPr>
          <w:rFonts w:ascii="Times New Roman" w:eastAsia="Times New Roman" w:hAnsi="Times New Roman" w:cs="Times New Roman"/>
        </w:rPr>
      </w:pPr>
    </w:p>
    <w:p w14:paraId="08220541" w14:textId="70766D26" w:rsidR="00441506" w:rsidRDefault="00441506" w:rsidP="00441506">
      <w:pPr>
        <w:rPr>
          <w:rFonts w:ascii="Times New Roman" w:eastAsia="Times New Roman" w:hAnsi="Times New Roman" w:cs="Times New Roman"/>
        </w:rPr>
      </w:pPr>
    </w:p>
    <w:p w14:paraId="1C303A99" w14:textId="77777777" w:rsidR="00441506" w:rsidRDefault="00441506" w:rsidP="00441506">
      <w:pPr>
        <w:rPr>
          <w:rFonts w:ascii="Times New Roman" w:eastAsia="Times New Roman" w:hAnsi="Times New Roman" w:cs="Times New Roman"/>
        </w:rPr>
      </w:pPr>
    </w:p>
    <w:p w14:paraId="0144CAF7" w14:textId="5DCF10F0" w:rsidR="00441506" w:rsidRDefault="00441506" w:rsidP="00441506">
      <w:pPr>
        <w:rPr>
          <w:rFonts w:ascii="Times New Roman" w:eastAsia="Times New Roman" w:hAnsi="Times New Roman" w:cs="Times New Roman"/>
        </w:rPr>
      </w:pPr>
    </w:p>
    <w:p w14:paraId="6BC9AA04" w14:textId="77777777" w:rsidR="00441506" w:rsidRDefault="00441506" w:rsidP="00441506">
      <w:pPr>
        <w:rPr>
          <w:rFonts w:ascii="Times New Roman" w:eastAsia="Times New Roman" w:hAnsi="Times New Roman" w:cs="Times New Roman"/>
        </w:rPr>
      </w:pPr>
    </w:p>
    <w:p w14:paraId="472B0EDE" w14:textId="77777777" w:rsidR="00441506" w:rsidRPr="00C403A5" w:rsidRDefault="00441506" w:rsidP="00441506">
      <w:pPr>
        <w:rPr>
          <w:rFonts w:ascii="Times New Roman" w:eastAsia="Times New Roman" w:hAnsi="Times New Roman" w:cs="Times New Roman"/>
        </w:rPr>
      </w:pPr>
    </w:p>
    <w:p w14:paraId="59E629C6" w14:textId="77777777" w:rsidR="00441506" w:rsidRPr="00C403A5" w:rsidRDefault="00441506" w:rsidP="00441506">
      <w:pPr>
        <w:spacing w:before="2"/>
        <w:rPr>
          <w:rFonts w:ascii="Times New Roman" w:eastAsia="Times New Roman" w:hAnsi="Times New Roman" w:cs="Times New Roman"/>
        </w:rPr>
      </w:pPr>
    </w:p>
    <w:p w14:paraId="62F9B1DD" w14:textId="022A6830" w:rsidR="00441506" w:rsidRPr="00135797" w:rsidRDefault="00441506" w:rsidP="00441506">
      <w:pPr>
        <w:spacing w:before="28"/>
        <w:jc w:val="center"/>
        <w:rPr>
          <w:rFonts w:ascii="Gotham Book" w:eastAsia="Arial" w:hAnsi="Gotham Book" w:cs="Arial"/>
          <w:sz w:val="56"/>
          <w:szCs w:val="56"/>
        </w:rPr>
      </w:pPr>
      <w:r>
        <w:rPr>
          <w:rFonts w:ascii="Gotham Book" w:eastAsia="Arial" w:hAnsi="Gotham Book" w:cs="Arial"/>
          <w:b/>
          <w:bCs/>
          <w:spacing w:val="-1"/>
          <w:sz w:val="56"/>
          <w:szCs w:val="56"/>
        </w:rPr>
        <w:t xml:space="preserve">BASIC SCIENCE </w:t>
      </w:r>
      <w:r w:rsidRPr="00135797">
        <w:rPr>
          <w:rFonts w:ascii="Gotham Book" w:eastAsia="Arial" w:hAnsi="Gotham Book" w:cs="Arial"/>
          <w:b/>
          <w:bCs/>
          <w:spacing w:val="-1"/>
          <w:sz w:val="56"/>
          <w:szCs w:val="56"/>
        </w:rPr>
        <w:t>HANDBOOK</w:t>
      </w:r>
    </w:p>
    <w:p w14:paraId="20296665" w14:textId="5BE7F3FA" w:rsidR="00441506" w:rsidRPr="00135797" w:rsidRDefault="00441506" w:rsidP="00441506">
      <w:pPr>
        <w:jc w:val="center"/>
        <w:rPr>
          <w:rFonts w:ascii="Gotham Book" w:eastAsia="Arial" w:hAnsi="Gotham Book" w:cs="Arial"/>
          <w:b/>
          <w:bCs/>
        </w:rPr>
      </w:pPr>
    </w:p>
    <w:p w14:paraId="6F49F4E0" w14:textId="040C5E7A" w:rsidR="00441506" w:rsidRDefault="00441506" w:rsidP="00441506">
      <w:pPr>
        <w:jc w:val="center"/>
        <w:rPr>
          <w:rFonts w:ascii="Gotham Book" w:eastAsia="Arial" w:hAnsi="Gotham Book" w:cs="Arial"/>
          <w:b/>
          <w:bCs/>
        </w:rPr>
      </w:pPr>
    </w:p>
    <w:p w14:paraId="699129A9" w14:textId="54A31D37" w:rsidR="00441506" w:rsidRDefault="00441506" w:rsidP="00441506">
      <w:pPr>
        <w:jc w:val="center"/>
        <w:rPr>
          <w:rFonts w:ascii="Gotham Book" w:eastAsia="Arial" w:hAnsi="Gotham Book" w:cs="Arial"/>
          <w:b/>
          <w:bCs/>
        </w:rPr>
      </w:pPr>
    </w:p>
    <w:p w14:paraId="10A49F06" w14:textId="16756D11" w:rsidR="00441506" w:rsidRDefault="00441506" w:rsidP="00441506">
      <w:pPr>
        <w:jc w:val="center"/>
        <w:rPr>
          <w:rFonts w:ascii="Gotham Book" w:eastAsia="Arial" w:hAnsi="Gotham Book" w:cs="Arial"/>
          <w:b/>
          <w:bCs/>
        </w:rPr>
      </w:pPr>
    </w:p>
    <w:p w14:paraId="31E5EE62" w14:textId="77777777" w:rsidR="00441506" w:rsidRDefault="00441506" w:rsidP="00441506">
      <w:pPr>
        <w:jc w:val="center"/>
        <w:rPr>
          <w:rFonts w:ascii="Gotham Book" w:eastAsia="Arial" w:hAnsi="Gotham Book" w:cs="Arial"/>
          <w:b/>
          <w:bCs/>
        </w:rPr>
      </w:pPr>
    </w:p>
    <w:p w14:paraId="4CD12091" w14:textId="77777777" w:rsidR="00441506" w:rsidRPr="00135797" w:rsidRDefault="00441506" w:rsidP="00441506">
      <w:pPr>
        <w:jc w:val="center"/>
        <w:rPr>
          <w:rFonts w:ascii="Gotham Book" w:eastAsia="Arial" w:hAnsi="Gotham Book" w:cs="Arial"/>
          <w:b/>
          <w:bCs/>
        </w:rPr>
      </w:pPr>
    </w:p>
    <w:p w14:paraId="03441A75" w14:textId="77777777" w:rsidR="00441506" w:rsidRPr="00135797" w:rsidRDefault="00441506" w:rsidP="00441506">
      <w:pPr>
        <w:spacing w:before="10"/>
        <w:jc w:val="center"/>
        <w:rPr>
          <w:rFonts w:ascii="Gotham Book" w:eastAsia="Arial" w:hAnsi="Gotham Book" w:cs="Arial"/>
          <w:b/>
          <w:bCs/>
        </w:rPr>
      </w:pPr>
    </w:p>
    <w:p w14:paraId="66B7AF54" w14:textId="77777777" w:rsidR="00441506" w:rsidRPr="00135797" w:rsidRDefault="00441506" w:rsidP="00441506">
      <w:pPr>
        <w:jc w:val="center"/>
        <w:rPr>
          <w:rFonts w:ascii="Gotham Book" w:hAnsi="Gotham Book"/>
          <w:b/>
          <w:w w:val="99"/>
          <w:sz w:val="44"/>
        </w:rPr>
      </w:pPr>
      <w:r w:rsidRPr="00135797">
        <w:rPr>
          <w:rFonts w:ascii="Gotham Book" w:hAnsi="Gotham Book"/>
          <w:b/>
          <w:sz w:val="44"/>
        </w:rPr>
        <w:t>University</w:t>
      </w:r>
      <w:r w:rsidRPr="00135797">
        <w:rPr>
          <w:rFonts w:ascii="Gotham Book" w:hAnsi="Gotham Book"/>
          <w:b/>
          <w:spacing w:val="-26"/>
          <w:sz w:val="44"/>
        </w:rPr>
        <w:t xml:space="preserve"> </w:t>
      </w:r>
      <w:r w:rsidRPr="00135797">
        <w:rPr>
          <w:rFonts w:ascii="Gotham Book" w:hAnsi="Gotham Book"/>
          <w:b/>
          <w:sz w:val="44"/>
        </w:rPr>
        <w:t>of</w:t>
      </w:r>
      <w:r w:rsidRPr="00135797">
        <w:rPr>
          <w:rFonts w:ascii="Gotham Book" w:hAnsi="Gotham Book"/>
          <w:b/>
          <w:spacing w:val="-25"/>
          <w:sz w:val="44"/>
        </w:rPr>
        <w:t xml:space="preserve"> </w:t>
      </w:r>
      <w:r w:rsidRPr="00135797">
        <w:rPr>
          <w:rFonts w:ascii="Gotham Book" w:hAnsi="Gotham Book"/>
          <w:b/>
          <w:sz w:val="44"/>
        </w:rPr>
        <w:t>Washington</w:t>
      </w:r>
    </w:p>
    <w:p w14:paraId="2FCE0588" w14:textId="77777777" w:rsidR="00441506" w:rsidRPr="00135797" w:rsidRDefault="00441506" w:rsidP="00441506">
      <w:pPr>
        <w:jc w:val="center"/>
        <w:rPr>
          <w:rFonts w:ascii="Gotham Book" w:hAnsi="Gotham Book"/>
          <w:b/>
          <w:spacing w:val="-1"/>
          <w:sz w:val="44"/>
        </w:rPr>
      </w:pPr>
      <w:r w:rsidRPr="00135797">
        <w:rPr>
          <w:rFonts w:ascii="Gotham Book" w:hAnsi="Gotham Book"/>
          <w:b/>
          <w:spacing w:val="-1"/>
          <w:sz w:val="44"/>
        </w:rPr>
        <w:t>Department</w:t>
      </w:r>
      <w:r w:rsidRPr="00135797">
        <w:rPr>
          <w:rFonts w:ascii="Gotham Book" w:hAnsi="Gotham Book"/>
          <w:b/>
          <w:spacing w:val="-22"/>
          <w:sz w:val="44"/>
        </w:rPr>
        <w:t xml:space="preserve"> </w:t>
      </w:r>
      <w:r w:rsidRPr="00135797">
        <w:rPr>
          <w:rFonts w:ascii="Gotham Book" w:hAnsi="Gotham Book"/>
          <w:b/>
          <w:sz w:val="44"/>
        </w:rPr>
        <w:t>of</w:t>
      </w:r>
      <w:r w:rsidRPr="00135797">
        <w:rPr>
          <w:rFonts w:ascii="Gotham Book" w:hAnsi="Gotham Book"/>
          <w:b/>
          <w:spacing w:val="-24"/>
          <w:sz w:val="44"/>
        </w:rPr>
        <w:t xml:space="preserve"> </w:t>
      </w:r>
      <w:r w:rsidRPr="00135797">
        <w:rPr>
          <w:rFonts w:ascii="Gotham Book" w:hAnsi="Gotham Book"/>
          <w:b/>
          <w:spacing w:val="-1"/>
          <w:sz w:val="44"/>
        </w:rPr>
        <w:t>Pediatrics</w:t>
      </w:r>
    </w:p>
    <w:p w14:paraId="0DB6FEFD" w14:textId="77777777" w:rsidR="00441506" w:rsidRPr="00135797" w:rsidRDefault="00441506" w:rsidP="00441506">
      <w:pPr>
        <w:jc w:val="center"/>
        <w:rPr>
          <w:rFonts w:ascii="Gotham Book" w:hAnsi="Gotham Book"/>
          <w:b/>
          <w:spacing w:val="-1"/>
          <w:sz w:val="44"/>
        </w:rPr>
      </w:pPr>
      <w:r w:rsidRPr="00135797">
        <w:rPr>
          <w:rFonts w:ascii="Gotham Book" w:hAnsi="Gotham Book"/>
          <w:b/>
          <w:noProof/>
          <w:spacing w:val="-1"/>
          <w:sz w:val="44"/>
        </w:rPr>
        <mc:AlternateContent>
          <mc:Choice Requires="wps">
            <w:drawing>
              <wp:anchor distT="0" distB="0" distL="114300" distR="114300" simplePos="0" relativeHeight="251657216" behindDoc="0" locked="0" layoutInCell="1" allowOverlap="1" wp14:anchorId="245F8DCC" wp14:editId="00CF8F39">
                <wp:simplePos x="0" y="0"/>
                <wp:positionH relativeFrom="column">
                  <wp:posOffset>3676650</wp:posOffset>
                </wp:positionH>
                <wp:positionV relativeFrom="paragraph">
                  <wp:posOffset>180975</wp:posOffset>
                </wp:positionV>
                <wp:extent cx="3038475" cy="0"/>
                <wp:effectExtent l="19050" t="19050" r="9525" b="19050"/>
                <wp:wrapNone/>
                <wp:docPr id="83" name="Straight Connector 83"/>
                <wp:cNvGraphicFramePr/>
                <a:graphic xmlns:a="http://schemas.openxmlformats.org/drawingml/2006/main">
                  <a:graphicData uri="http://schemas.microsoft.com/office/word/2010/wordprocessingShape">
                    <wps:wsp>
                      <wps:cNvCnPr/>
                      <wps:spPr>
                        <a:xfrm flipH="1">
                          <a:off x="0" y="0"/>
                          <a:ext cx="303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ECA8B" id="Straight Connector 83"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289.5pt,14.25pt" to="52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" strokecolor="#4579b8 [3044]" strokeweight="2.25pt"/>
            </w:pict>
          </mc:Fallback>
        </mc:AlternateContent>
      </w:r>
      <w:r w:rsidRPr="00135797">
        <w:rPr>
          <w:rFonts w:ascii="Gotham Book" w:hAnsi="Gotham Book"/>
          <w:b/>
          <w:noProof/>
          <w:spacing w:val="-1"/>
          <w:sz w:val="44"/>
        </w:rPr>
        <mc:AlternateContent>
          <mc:Choice Requires="wps">
            <w:drawing>
              <wp:anchor distT="0" distB="0" distL="114300" distR="114300" simplePos="0" relativeHeight="251656192" behindDoc="0" locked="0" layoutInCell="1" allowOverlap="1" wp14:anchorId="35B63574" wp14:editId="2A2D8261">
                <wp:simplePos x="0" y="0"/>
                <wp:positionH relativeFrom="column">
                  <wp:posOffset>95250</wp:posOffset>
                </wp:positionH>
                <wp:positionV relativeFrom="paragraph">
                  <wp:posOffset>180975</wp:posOffset>
                </wp:positionV>
                <wp:extent cx="3038475" cy="0"/>
                <wp:effectExtent l="19050" t="19050" r="9525" b="19050"/>
                <wp:wrapNone/>
                <wp:docPr id="79" name="Straight Connector 79"/>
                <wp:cNvGraphicFramePr/>
                <a:graphic xmlns:a="http://schemas.openxmlformats.org/drawingml/2006/main">
                  <a:graphicData uri="http://schemas.microsoft.com/office/word/2010/wordprocessingShape">
                    <wps:wsp>
                      <wps:cNvCnPr/>
                      <wps:spPr>
                        <a:xfrm flipH="1">
                          <a:off x="0" y="0"/>
                          <a:ext cx="303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E58B" id="Straight Connector 79"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7.5pt,14.25pt" to="24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" strokecolor="#4579b8 [3044]" strokeweight="2.25pt"/>
            </w:pict>
          </mc:Fallback>
        </mc:AlternateContent>
      </w:r>
      <w:r w:rsidRPr="00135797">
        <w:rPr>
          <w:rFonts w:ascii="Gotham Book" w:hAnsi="Gotham Book"/>
          <w:b/>
          <w:spacing w:val="-1"/>
          <w:sz w:val="44"/>
        </w:rPr>
        <w:t>&amp;</w:t>
      </w:r>
    </w:p>
    <w:p w14:paraId="4060D573" w14:textId="77777777" w:rsidR="00441506" w:rsidRPr="00135797" w:rsidRDefault="00441506" w:rsidP="00441506">
      <w:pPr>
        <w:jc w:val="center"/>
        <w:rPr>
          <w:rFonts w:ascii="Gotham Book" w:eastAsia="Arial" w:hAnsi="Gotham Book" w:cs="Arial"/>
          <w:sz w:val="44"/>
          <w:szCs w:val="44"/>
        </w:rPr>
      </w:pPr>
      <w:r w:rsidRPr="00135797">
        <w:rPr>
          <w:rFonts w:ascii="Gotham Book" w:hAnsi="Gotham Book"/>
          <w:b/>
          <w:spacing w:val="-1"/>
          <w:sz w:val="44"/>
        </w:rPr>
        <w:t>Seattle Children’s</w:t>
      </w:r>
    </w:p>
    <w:p w14:paraId="5DE976B1" w14:textId="77777777" w:rsidR="00441506" w:rsidRDefault="00441506" w:rsidP="00441506">
      <w:pPr>
        <w:jc w:val="center"/>
        <w:rPr>
          <w:rFonts w:ascii="Arial" w:eastAsia="Arial" w:hAnsi="Arial" w:cs="Arial"/>
          <w:b/>
          <w:bCs/>
          <w:sz w:val="44"/>
          <w:szCs w:val="44"/>
        </w:rPr>
      </w:pPr>
    </w:p>
    <w:p w14:paraId="4767F00E" w14:textId="0DDB29E1" w:rsidR="00441506" w:rsidRDefault="00441506" w:rsidP="00441506">
      <w:pPr>
        <w:spacing w:before="1"/>
        <w:rPr>
          <w:rFonts w:ascii="Gotham Book" w:eastAsia="Arial" w:hAnsi="Gotham Book" w:cs="Arial"/>
          <w:b/>
          <w:bCs/>
          <w:i/>
        </w:rPr>
      </w:pPr>
      <w:bookmarkStart w:id="1" w:name="Compiled_by:_Nisha_Bansal_MD_MAS"/>
      <w:bookmarkEnd w:id="1"/>
    </w:p>
    <w:p w14:paraId="2BE25B74" w14:textId="25DB4C41" w:rsidR="00441506" w:rsidRDefault="00441506" w:rsidP="00441506">
      <w:pPr>
        <w:spacing w:before="1"/>
        <w:rPr>
          <w:rFonts w:ascii="Gotham Book" w:eastAsia="Arial" w:hAnsi="Gotham Book" w:cs="Arial"/>
          <w:b/>
          <w:bCs/>
          <w:i/>
        </w:rPr>
      </w:pPr>
    </w:p>
    <w:p w14:paraId="69092EA8" w14:textId="204FC317" w:rsidR="00441506" w:rsidRDefault="00441506" w:rsidP="00441506">
      <w:pPr>
        <w:spacing w:before="1"/>
        <w:rPr>
          <w:rFonts w:ascii="Gotham Book" w:eastAsia="Arial" w:hAnsi="Gotham Book" w:cs="Arial"/>
          <w:b/>
          <w:bCs/>
          <w:i/>
        </w:rPr>
      </w:pPr>
    </w:p>
    <w:p w14:paraId="2EFC1DF3" w14:textId="1915CFE4" w:rsidR="00441506" w:rsidRDefault="00441506" w:rsidP="00441506">
      <w:pPr>
        <w:spacing w:before="1"/>
        <w:rPr>
          <w:rFonts w:ascii="Gotham Book" w:eastAsia="Arial" w:hAnsi="Gotham Book" w:cs="Arial"/>
          <w:b/>
          <w:bCs/>
          <w:i/>
        </w:rPr>
      </w:pPr>
    </w:p>
    <w:p w14:paraId="74D524C8" w14:textId="2FF10D62" w:rsidR="00441506" w:rsidRDefault="00441506" w:rsidP="00441506">
      <w:pPr>
        <w:spacing w:before="1"/>
        <w:rPr>
          <w:rFonts w:ascii="Gotham Book" w:eastAsia="Arial" w:hAnsi="Gotham Book" w:cs="Arial"/>
          <w:b/>
          <w:bCs/>
          <w:i/>
        </w:rPr>
      </w:pPr>
    </w:p>
    <w:p w14:paraId="4D9B44D6" w14:textId="58ACB695" w:rsidR="00441506" w:rsidRDefault="00441506" w:rsidP="00441506">
      <w:pPr>
        <w:spacing w:before="1"/>
        <w:rPr>
          <w:rFonts w:ascii="Gotham Book" w:eastAsia="Arial" w:hAnsi="Gotham Book" w:cs="Arial"/>
          <w:b/>
          <w:bCs/>
          <w:i/>
        </w:rPr>
      </w:pPr>
    </w:p>
    <w:p w14:paraId="74E56118" w14:textId="77777777" w:rsidR="00441506" w:rsidRPr="00135797" w:rsidRDefault="00441506" w:rsidP="00441506">
      <w:pPr>
        <w:spacing w:before="1"/>
        <w:rPr>
          <w:rFonts w:ascii="Gotham Book" w:eastAsia="Arial" w:hAnsi="Gotham Book" w:cs="Arial"/>
          <w:b/>
          <w:bCs/>
          <w:i/>
        </w:rPr>
      </w:pPr>
    </w:p>
    <w:p w14:paraId="797127B8" w14:textId="77777777" w:rsidR="00441506" w:rsidRDefault="00441506" w:rsidP="00441506">
      <w:pPr>
        <w:spacing w:before="1"/>
        <w:rPr>
          <w:rFonts w:ascii="Gotham Book" w:eastAsia="Arial" w:hAnsi="Gotham Book" w:cs="Arial"/>
          <w:b/>
          <w:bCs/>
          <w:i/>
        </w:rPr>
      </w:pPr>
    </w:p>
    <w:p w14:paraId="050DA77F" w14:textId="1ECAD64C" w:rsidR="00441506" w:rsidRDefault="00441506" w:rsidP="00441506">
      <w:pPr>
        <w:spacing w:before="1"/>
        <w:rPr>
          <w:rFonts w:ascii="Gotham Book" w:eastAsia="Arial" w:hAnsi="Gotham Book" w:cs="Arial"/>
          <w:b/>
          <w:bCs/>
          <w:i/>
        </w:rPr>
      </w:pPr>
    </w:p>
    <w:p w14:paraId="77DF6B1B" w14:textId="77777777" w:rsidR="00441506" w:rsidRDefault="00441506" w:rsidP="00441506">
      <w:pPr>
        <w:spacing w:before="1"/>
        <w:rPr>
          <w:rFonts w:ascii="Gotham Book" w:eastAsia="Arial" w:hAnsi="Gotham Book" w:cs="Arial"/>
          <w:b/>
          <w:bCs/>
          <w:i/>
        </w:rPr>
      </w:pPr>
    </w:p>
    <w:p w14:paraId="511CDEF2" w14:textId="77777777" w:rsidR="00441506" w:rsidRPr="00135797" w:rsidRDefault="00441506" w:rsidP="00441506">
      <w:pPr>
        <w:spacing w:before="1"/>
        <w:rPr>
          <w:rFonts w:ascii="Gotham Book" w:eastAsia="Arial" w:hAnsi="Gotham Book" w:cs="Arial"/>
          <w:b/>
          <w:bCs/>
          <w:i/>
        </w:rPr>
      </w:pPr>
    </w:p>
    <w:p w14:paraId="5BA1D8BB" w14:textId="77777777" w:rsidR="00441506" w:rsidRPr="00135797" w:rsidRDefault="00441506" w:rsidP="00441506">
      <w:pPr>
        <w:spacing w:before="1"/>
        <w:rPr>
          <w:rFonts w:ascii="Gotham Book" w:eastAsia="Arial" w:hAnsi="Gotham Book" w:cs="Arial"/>
          <w:b/>
          <w:bCs/>
          <w:i/>
        </w:rPr>
      </w:pPr>
    </w:p>
    <w:p w14:paraId="469D0990" w14:textId="6B047092" w:rsidR="00441506" w:rsidRDefault="00441506" w:rsidP="00441506">
      <w:pPr>
        <w:jc w:val="center"/>
      </w:pPr>
      <w:r w:rsidRPr="00135797">
        <w:rPr>
          <w:rFonts w:ascii="Gotham Book" w:hAnsi="Gotham Book"/>
          <w:b/>
          <w:bCs/>
          <w:spacing w:val="-2"/>
          <w:sz w:val="32"/>
          <w:szCs w:val="32"/>
        </w:rPr>
        <w:t>November 2020</w:t>
      </w:r>
    </w:p>
    <w:p w14:paraId="34B62A74" w14:textId="77777777" w:rsidR="00441506" w:rsidRDefault="00441506"/>
    <w:p w14:paraId="2E37A043" w14:textId="77777777" w:rsidR="00441506" w:rsidRDefault="00441506">
      <w:pPr>
        <w:sectPr w:rsidR="00441506" w:rsidSect="0044150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titlePg/>
          <w:docGrid w:linePitch="360"/>
        </w:sectPr>
      </w:pPr>
    </w:p>
    <w:sdt>
      <w:sdtPr>
        <w:rPr>
          <w:rFonts w:asciiTheme="minorHAnsi" w:eastAsiaTheme="minorEastAsia" w:hAnsiTheme="minorHAnsi" w:cstheme="minorBidi"/>
          <w:color w:val="auto"/>
          <w:sz w:val="24"/>
          <w:szCs w:val="24"/>
        </w:rPr>
        <w:id w:val="-125321644"/>
        <w:docPartObj>
          <w:docPartGallery w:val="Table of Contents"/>
          <w:docPartUnique/>
        </w:docPartObj>
      </w:sdtPr>
      <w:sdtEndPr>
        <w:rPr>
          <w:b/>
          <w:bCs/>
          <w:noProof/>
        </w:rPr>
      </w:sdtEndPr>
      <w:sdtContent>
        <w:p w14:paraId="3F34B515" w14:textId="7E1A43C0" w:rsidR="002621E5" w:rsidRPr="005F03D7" w:rsidRDefault="002621E5" w:rsidP="002621E5">
          <w:pPr>
            <w:pStyle w:val="TOCHeading"/>
            <w:jc w:val="center"/>
            <w:rPr>
              <w:rFonts w:ascii="Gotham Book" w:hAnsi="Gotham Book" w:cs="Arial"/>
            </w:rPr>
          </w:pPr>
          <w:r w:rsidRPr="005F03D7">
            <w:rPr>
              <w:rFonts w:ascii="Gotham Book" w:hAnsi="Gotham Book" w:cs="Arial"/>
            </w:rPr>
            <w:t>TABLE OF CONTENTS</w:t>
          </w:r>
        </w:p>
        <w:p w14:paraId="50A616A8" w14:textId="77777777" w:rsidR="002621E5" w:rsidRPr="005F03D7" w:rsidRDefault="002621E5" w:rsidP="002621E5">
          <w:pPr>
            <w:rPr>
              <w:rFonts w:ascii="Gotham Book" w:hAnsi="Gotham Book" w:cs="Arial"/>
            </w:rPr>
          </w:pPr>
        </w:p>
        <w:p w14:paraId="2CADBCE0" w14:textId="42C50764" w:rsidR="0047642E" w:rsidRPr="008F5ED0" w:rsidRDefault="002621E5">
          <w:pPr>
            <w:pStyle w:val="TOC1"/>
            <w:tabs>
              <w:tab w:val="right" w:leader="dot" w:pos="10790"/>
            </w:tabs>
            <w:rPr>
              <w:rFonts w:ascii="Gotham Book" w:hAnsi="Gotham Book"/>
              <w:b w:val="0"/>
              <w:bCs w:val="0"/>
              <w:noProof/>
              <w:sz w:val="22"/>
              <w:szCs w:val="22"/>
            </w:rPr>
          </w:pPr>
          <w:r w:rsidRPr="005F03D7">
            <w:rPr>
              <w:rFonts w:ascii="Gotham Book" w:hAnsi="Gotham Book" w:cs="Arial"/>
            </w:rPr>
            <w:fldChar w:fldCharType="begin"/>
          </w:r>
          <w:r w:rsidRPr="005F03D7">
            <w:rPr>
              <w:rFonts w:ascii="Gotham Book" w:hAnsi="Gotham Book" w:cs="Arial"/>
            </w:rPr>
            <w:instrText xml:space="preserve"> TOC \o "1-2" \h \z \u </w:instrText>
          </w:r>
          <w:r w:rsidRPr="005F03D7">
            <w:rPr>
              <w:rFonts w:ascii="Gotham Book" w:hAnsi="Gotham Book" w:cs="Arial"/>
            </w:rPr>
            <w:fldChar w:fldCharType="separate"/>
          </w:r>
          <w:hyperlink w:anchor="_Toc52551821" w:history="1">
            <w:r w:rsidR="0047642E" w:rsidRPr="008F5ED0">
              <w:rPr>
                <w:rStyle w:val="Hyperlink"/>
                <w:rFonts w:ascii="Gotham Book" w:hAnsi="Gotham Book" w:cs="Arial"/>
                <w:noProof/>
              </w:rPr>
              <w:t>Introduction</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_Toc52551821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w:t>
            </w:r>
            <w:r w:rsidR="0047642E" w:rsidRPr="008F5ED0">
              <w:rPr>
                <w:rFonts w:ascii="Gotham Book" w:hAnsi="Gotham Book"/>
                <w:noProof/>
                <w:webHidden/>
              </w:rPr>
              <w:fldChar w:fldCharType="end"/>
            </w:r>
          </w:hyperlink>
        </w:p>
        <w:p w14:paraId="2033AB3A" w14:textId="2ED4E2B2" w:rsidR="0047642E" w:rsidRPr="008F5ED0" w:rsidRDefault="00314330">
          <w:pPr>
            <w:pStyle w:val="TOC2"/>
            <w:tabs>
              <w:tab w:val="right" w:leader="dot" w:pos="10790"/>
            </w:tabs>
            <w:rPr>
              <w:rFonts w:ascii="Gotham Book" w:hAnsi="Gotham Book"/>
              <w:i w:val="0"/>
              <w:iCs w:val="0"/>
              <w:noProof/>
              <w:sz w:val="22"/>
              <w:szCs w:val="22"/>
            </w:rPr>
          </w:pPr>
          <w:hyperlink w:anchor="_Toc52551822" w:history="1">
            <w:r w:rsidR="0047642E" w:rsidRPr="008F5ED0">
              <w:rPr>
                <w:rStyle w:val="Hyperlink"/>
                <w:rFonts w:ascii="Gotham Book" w:hAnsi="Gotham Book" w:cs="Arial"/>
                <w:b/>
                <w:bCs/>
                <w:noProof/>
              </w:rPr>
              <w:t>Purpose of the Handbook</w:t>
            </w:r>
            <w:r w:rsidR="0047642E" w:rsidRPr="008F5ED0">
              <w:rPr>
                <w:rStyle w:val="Hyperlink"/>
                <w:rFonts w:ascii="Gotham Book" w:hAnsi="Gotham Book" w:cs="Arial"/>
                <w:noProof/>
              </w:rPr>
              <w:t>:</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_Toc52551822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w:t>
            </w:r>
            <w:r w:rsidR="0047642E" w:rsidRPr="008F5ED0">
              <w:rPr>
                <w:rFonts w:ascii="Gotham Book" w:hAnsi="Gotham Book"/>
                <w:noProof/>
                <w:webHidden/>
              </w:rPr>
              <w:fldChar w:fldCharType="end"/>
            </w:r>
          </w:hyperlink>
        </w:p>
        <w:p w14:paraId="793C9F57" w14:textId="61DB6381" w:rsidR="0047642E" w:rsidRPr="008F5ED0" w:rsidRDefault="00314330">
          <w:pPr>
            <w:pStyle w:val="TOC1"/>
            <w:tabs>
              <w:tab w:val="right" w:leader="dot" w:pos="10790"/>
            </w:tabs>
            <w:rPr>
              <w:rFonts w:ascii="Gotham Book" w:hAnsi="Gotham Book"/>
              <w:b w:val="0"/>
              <w:bCs w:val="0"/>
              <w:noProof/>
              <w:sz w:val="22"/>
              <w:szCs w:val="22"/>
            </w:rPr>
          </w:pPr>
          <w:hyperlink w:anchor="_Toc52551823" w:history="1">
            <w:r w:rsidR="0047642E" w:rsidRPr="008F5ED0">
              <w:rPr>
                <w:rStyle w:val="Hyperlink"/>
                <w:rFonts w:ascii="Gotham Book" w:hAnsi="Gotham Book" w:cs="Arial"/>
                <w:noProof/>
              </w:rPr>
              <w:t>Goals of the Basic Science Research Fellowship</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_Toc52551823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w:t>
            </w:r>
            <w:r w:rsidR="0047642E" w:rsidRPr="008F5ED0">
              <w:rPr>
                <w:rFonts w:ascii="Gotham Book" w:hAnsi="Gotham Book"/>
                <w:noProof/>
                <w:webHidden/>
              </w:rPr>
              <w:fldChar w:fldCharType="end"/>
            </w:r>
          </w:hyperlink>
        </w:p>
        <w:p w14:paraId="25B9D38E" w14:textId="674EF8B3" w:rsidR="0047642E" w:rsidRPr="008F5ED0" w:rsidRDefault="00314330">
          <w:pPr>
            <w:pStyle w:val="TOC1"/>
            <w:tabs>
              <w:tab w:val="right" w:leader="dot" w:pos="10790"/>
            </w:tabs>
            <w:rPr>
              <w:rFonts w:ascii="Gotham Book" w:hAnsi="Gotham Book"/>
              <w:b w:val="0"/>
              <w:bCs w:val="0"/>
              <w:noProof/>
              <w:sz w:val="22"/>
              <w:szCs w:val="22"/>
            </w:rPr>
          </w:pPr>
          <w:hyperlink w:anchor="_Toc52551824" w:history="1">
            <w:r w:rsidR="0047642E" w:rsidRPr="008F5ED0">
              <w:rPr>
                <w:rStyle w:val="Hyperlink"/>
                <w:rFonts w:ascii="Gotham Book" w:hAnsi="Gotham Book" w:cs="Arial"/>
                <w:noProof/>
              </w:rPr>
              <w:t>Expectations for Basic Science Research Fellows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_Toc52551824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w:t>
            </w:r>
            <w:r w:rsidR="0047642E" w:rsidRPr="008F5ED0">
              <w:rPr>
                <w:rFonts w:ascii="Gotham Book" w:hAnsi="Gotham Book"/>
                <w:noProof/>
                <w:webHidden/>
              </w:rPr>
              <w:fldChar w:fldCharType="end"/>
            </w:r>
          </w:hyperlink>
        </w:p>
        <w:p w14:paraId="64F5A74E" w14:textId="4F57BD63" w:rsidR="0047642E" w:rsidRPr="008F5ED0" w:rsidRDefault="00314330">
          <w:pPr>
            <w:pStyle w:val="TOC2"/>
            <w:tabs>
              <w:tab w:val="right" w:leader="dot" w:pos="10790"/>
            </w:tabs>
            <w:rPr>
              <w:rFonts w:ascii="Gotham Book" w:hAnsi="Gotham Book"/>
              <w:i w:val="0"/>
              <w:iCs w:val="0"/>
              <w:noProof/>
              <w:sz w:val="22"/>
              <w:szCs w:val="22"/>
            </w:rPr>
          </w:pPr>
          <w:hyperlink w:anchor="_Toc52551825" w:history="1">
            <w:r w:rsidR="0047642E" w:rsidRPr="008F5ED0">
              <w:rPr>
                <w:rStyle w:val="Hyperlink"/>
                <w:rFonts w:ascii="Gotham Book" w:hAnsi="Gotham Book" w:cs="Arial"/>
                <w:b/>
                <w:bCs/>
                <w:noProof/>
              </w:rPr>
              <w:t>Initial Obligations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_Toc52551825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w:t>
            </w:r>
            <w:r w:rsidR="0047642E" w:rsidRPr="008F5ED0">
              <w:rPr>
                <w:rFonts w:ascii="Gotham Book" w:hAnsi="Gotham Book"/>
                <w:noProof/>
                <w:webHidden/>
              </w:rPr>
              <w:fldChar w:fldCharType="end"/>
            </w:r>
          </w:hyperlink>
        </w:p>
        <w:p w14:paraId="3F20486F" w14:textId="270AD837" w:rsidR="0047642E" w:rsidRPr="008F5ED0" w:rsidRDefault="00314330">
          <w:pPr>
            <w:pStyle w:val="TOC2"/>
            <w:tabs>
              <w:tab w:val="right" w:leader="dot" w:pos="10790"/>
            </w:tabs>
            <w:rPr>
              <w:rFonts w:ascii="Gotham Book" w:hAnsi="Gotham Book"/>
              <w:i w:val="0"/>
              <w:iCs w:val="0"/>
              <w:noProof/>
              <w:sz w:val="22"/>
              <w:szCs w:val="22"/>
            </w:rPr>
          </w:pPr>
          <w:hyperlink w:anchor="_Toc52551826" w:history="1">
            <w:r w:rsidR="0047642E" w:rsidRPr="008F5ED0">
              <w:rPr>
                <w:rStyle w:val="Hyperlink"/>
                <w:rFonts w:ascii="Gotham Book" w:hAnsi="Gotham Book" w:cs="Arial"/>
                <w:b/>
                <w:bCs/>
                <w:noProof/>
              </w:rPr>
              <w:t>Ongoing Obligations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_Toc52551826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2</w:t>
            </w:r>
            <w:r w:rsidR="0047642E" w:rsidRPr="008F5ED0">
              <w:rPr>
                <w:rFonts w:ascii="Gotham Book" w:hAnsi="Gotham Book"/>
                <w:noProof/>
                <w:webHidden/>
              </w:rPr>
              <w:fldChar w:fldCharType="end"/>
            </w:r>
          </w:hyperlink>
        </w:p>
        <w:p w14:paraId="54878FC8" w14:textId="6116612C" w:rsidR="0047642E" w:rsidRPr="008F5ED0" w:rsidRDefault="00314330">
          <w:pPr>
            <w:pStyle w:val="TOC2"/>
            <w:tabs>
              <w:tab w:val="right" w:leader="dot" w:pos="10790"/>
            </w:tabs>
            <w:rPr>
              <w:rFonts w:ascii="Gotham Book" w:hAnsi="Gotham Book"/>
              <w:i w:val="0"/>
              <w:iCs w:val="0"/>
              <w:noProof/>
              <w:sz w:val="22"/>
              <w:szCs w:val="22"/>
            </w:rPr>
          </w:pPr>
          <w:hyperlink w:anchor="_Toc52551827" w:history="1">
            <w:r w:rsidR="0047642E" w:rsidRPr="008F5ED0">
              <w:rPr>
                <w:rStyle w:val="Hyperlink"/>
                <w:rFonts w:ascii="Gotham Book" w:hAnsi="Gotham Book" w:cs="Arial"/>
                <w:b/>
                <w:bCs/>
                <w:noProof/>
              </w:rPr>
              <w:t>Suggested Optional Activities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_Toc52551827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2</w:t>
            </w:r>
            <w:r w:rsidR="0047642E" w:rsidRPr="008F5ED0">
              <w:rPr>
                <w:rFonts w:ascii="Gotham Book" w:hAnsi="Gotham Book"/>
                <w:noProof/>
                <w:webHidden/>
              </w:rPr>
              <w:fldChar w:fldCharType="end"/>
            </w:r>
          </w:hyperlink>
        </w:p>
        <w:p w14:paraId="6FA3D41B" w14:textId="739361ED" w:rsidR="0047642E" w:rsidRPr="008F5ED0" w:rsidRDefault="00314330">
          <w:pPr>
            <w:pStyle w:val="TOC2"/>
            <w:tabs>
              <w:tab w:val="right" w:leader="dot" w:pos="10790"/>
            </w:tabs>
            <w:rPr>
              <w:rFonts w:ascii="Gotham Book" w:hAnsi="Gotham Book"/>
              <w:i w:val="0"/>
              <w:iCs w:val="0"/>
              <w:noProof/>
              <w:sz w:val="22"/>
              <w:szCs w:val="22"/>
            </w:rPr>
          </w:pPr>
          <w:hyperlink w:anchor="_Toc52551828" w:history="1">
            <w:r w:rsidR="0047642E" w:rsidRPr="008F5ED0">
              <w:rPr>
                <w:rStyle w:val="Hyperlink"/>
                <w:rFonts w:ascii="Gotham Book" w:hAnsi="Gotham Book" w:cs="Arial"/>
                <w:b/>
                <w:bCs/>
                <w:noProof/>
              </w:rPr>
              <w:t>Discouraged Activities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_Toc52551828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2</w:t>
            </w:r>
            <w:r w:rsidR="0047642E" w:rsidRPr="008F5ED0">
              <w:rPr>
                <w:rFonts w:ascii="Gotham Book" w:hAnsi="Gotham Book"/>
                <w:noProof/>
                <w:webHidden/>
              </w:rPr>
              <w:fldChar w:fldCharType="end"/>
            </w:r>
          </w:hyperlink>
        </w:p>
        <w:p w14:paraId="7B0CF196" w14:textId="17D324B1" w:rsidR="0047642E" w:rsidRPr="008F5ED0" w:rsidRDefault="00314330">
          <w:pPr>
            <w:pStyle w:val="TOC1"/>
            <w:tabs>
              <w:tab w:val="right" w:leader="dot" w:pos="10790"/>
            </w:tabs>
            <w:rPr>
              <w:rFonts w:ascii="Gotham Book" w:hAnsi="Gotham Book"/>
              <w:b w:val="0"/>
              <w:bCs w:val="0"/>
              <w:noProof/>
              <w:sz w:val="22"/>
              <w:szCs w:val="22"/>
            </w:rPr>
          </w:pPr>
          <w:hyperlink w:anchor="_Toc52551829" w:history="1">
            <w:r w:rsidR="0047642E" w:rsidRPr="008F5ED0">
              <w:rPr>
                <w:rStyle w:val="Hyperlink"/>
                <w:rFonts w:ascii="Gotham Book" w:hAnsi="Gotham Book" w:cs="Arial"/>
                <w:noProof/>
              </w:rPr>
              <w:t>Getting Started: Finding a Lab</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_Toc52551829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2</w:t>
            </w:r>
            <w:r w:rsidR="0047642E" w:rsidRPr="008F5ED0">
              <w:rPr>
                <w:rFonts w:ascii="Gotham Book" w:hAnsi="Gotham Book"/>
                <w:noProof/>
                <w:webHidden/>
              </w:rPr>
              <w:fldChar w:fldCharType="end"/>
            </w:r>
          </w:hyperlink>
        </w:p>
        <w:p w14:paraId="3A9D0958" w14:textId="413AEEED" w:rsidR="0047642E" w:rsidRPr="008F5ED0" w:rsidRDefault="00314330">
          <w:pPr>
            <w:pStyle w:val="TOC1"/>
            <w:tabs>
              <w:tab w:val="right" w:leader="dot" w:pos="10790"/>
            </w:tabs>
            <w:rPr>
              <w:rFonts w:ascii="Gotham Book" w:hAnsi="Gotham Book"/>
              <w:b w:val="0"/>
              <w:bCs w:val="0"/>
              <w:noProof/>
              <w:sz w:val="22"/>
              <w:szCs w:val="22"/>
            </w:rPr>
          </w:pPr>
          <w:hyperlink w:anchor="_Toc52551830" w:history="1">
            <w:r w:rsidR="0047642E" w:rsidRPr="008F5ED0">
              <w:rPr>
                <w:rStyle w:val="Hyperlink"/>
                <w:rFonts w:ascii="Gotham Book" w:hAnsi="Gotham Book" w:cs="Arial"/>
                <w:noProof/>
              </w:rPr>
              <w:t>Mentors and Mentoring Committees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_Toc52551830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3</w:t>
            </w:r>
            <w:r w:rsidR="0047642E" w:rsidRPr="008F5ED0">
              <w:rPr>
                <w:rFonts w:ascii="Gotham Book" w:hAnsi="Gotham Book"/>
                <w:noProof/>
                <w:webHidden/>
              </w:rPr>
              <w:fldChar w:fldCharType="end"/>
            </w:r>
          </w:hyperlink>
        </w:p>
        <w:p w14:paraId="357C4691" w14:textId="7315C0AB" w:rsidR="0047642E" w:rsidRPr="008F5ED0" w:rsidRDefault="00314330">
          <w:pPr>
            <w:pStyle w:val="TOC2"/>
            <w:tabs>
              <w:tab w:val="right" w:leader="dot" w:pos="10790"/>
            </w:tabs>
            <w:rPr>
              <w:rFonts w:ascii="Gotham Book" w:hAnsi="Gotham Book"/>
              <w:i w:val="0"/>
              <w:iCs w:val="0"/>
              <w:noProof/>
              <w:sz w:val="22"/>
              <w:szCs w:val="22"/>
            </w:rPr>
          </w:pPr>
          <w:hyperlink w:anchor="_Toc52551831" w:history="1">
            <w:r w:rsidR="0047642E" w:rsidRPr="008F5ED0">
              <w:rPr>
                <w:rStyle w:val="Hyperlink"/>
                <w:rFonts w:ascii="Gotham Book" w:hAnsi="Gotham Book" w:cs="Arial"/>
                <w:b/>
                <w:bCs/>
                <w:noProof/>
              </w:rPr>
              <w:t>Primary Mentor Within the Division</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_Toc52551831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3</w:t>
            </w:r>
            <w:r w:rsidR="0047642E" w:rsidRPr="008F5ED0">
              <w:rPr>
                <w:rFonts w:ascii="Gotham Book" w:hAnsi="Gotham Book"/>
                <w:noProof/>
                <w:webHidden/>
              </w:rPr>
              <w:fldChar w:fldCharType="end"/>
            </w:r>
          </w:hyperlink>
        </w:p>
        <w:p w14:paraId="7BABFB18" w14:textId="5E702500" w:rsidR="0047642E" w:rsidRPr="008F5ED0" w:rsidRDefault="00314330">
          <w:pPr>
            <w:pStyle w:val="TOC2"/>
            <w:tabs>
              <w:tab w:val="right" w:leader="dot" w:pos="10790"/>
            </w:tabs>
            <w:rPr>
              <w:rFonts w:ascii="Gotham Book" w:hAnsi="Gotham Book"/>
              <w:i w:val="0"/>
              <w:iCs w:val="0"/>
              <w:noProof/>
              <w:sz w:val="22"/>
              <w:szCs w:val="22"/>
            </w:rPr>
          </w:pPr>
          <w:hyperlink w:anchor="_Toc52551832" w:history="1">
            <w:r w:rsidR="0047642E" w:rsidRPr="008F5ED0">
              <w:rPr>
                <w:rStyle w:val="Hyperlink"/>
                <w:rFonts w:ascii="Gotham Book" w:hAnsi="Gotham Book" w:cs="Arial"/>
                <w:b/>
                <w:bCs/>
                <w:noProof/>
              </w:rPr>
              <w:t>Primary Mentor Outside the Division</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_Toc52551832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3</w:t>
            </w:r>
            <w:r w:rsidR="0047642E" w:rsidRPr="008F5ED0">
              <w:rPr>
                <w:rFonts w:ascii="Gotham Book" w:hAnsi="Gotham Book"/>
                <w:noProof/>
                <w:webHidden/>
              </w:rPr>
              <w:fldChar w:fldCharType="end"/>
            </w:r>
          </w:hyperlink>
        </w:p>
        <w:p w14:paraId="0FCCC06E" w14:textId="67B8DA3E" w:rsidR="0047642E" w:rsidRPr="008F5ED0" w:rsidRDefault="00314330">
          <w:pPr>
            <w:pStyle w:val="TOC2"/>
            <w:tabs>
              <w:tab w:val="right" w:leader="dot" w:pos="10790"/>
            </w:tabs>
            <w:rPr>
              <w:rFonts w:ascii="Gotham Book" w:hAnsi="Gotham Book"/>
              <w:i w:val="0"/>
              <w:iCs w:val="0"/>
              <w:noProof/>
              <w:sz w:val="22"/>
              <w:szCs w:val="22"/>
            </w:rPr>
          </w:pPr>
          <w:hyperlink w:anchor="_Toc52551833" w:history="1">
            <w:r w:rsidR="0047642E" w:rsidRPr="008F5ED0">
              <w:rPr>
                <w:rStyle w:val="Hyperlink"/>
                <w:rFonts w:ascii="Gotham Book" w:hAnsi="Gotham Book" w:cs="Arial"/>
                <w:b/>
                <w:bCs/>
                <w:noProof/>
              </w:rPr>
              <w:t>Expectations of the Primary Mentor</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_Toc52551833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3</w:t>
            </w:r>
            <w:r w:rsidR="0047642E" w:rsidRPr="008F5ED0">
              <w:rPr>
                <w:rFonts w:ascii="Gotham Book" w:hAnsi="Gotham Book"/>
                <w:noProof/>
                <w:webHidden/>
              </w:rPr>
              <w:fldChar w:fldCharType="end"/>
            </w:r>
          </w:hyperlink>
        </w:p>
        <w:p w14:paraId="3CFF076A" w14:textId="4F6FA775" w:rsidR="0047642E" w:rsidRPr="008F5ED0" w:rsidRDefault="00314330">
          <w:pPr>
            <w:pStyle w:val="TOC2"/>
            <w:tabs>
              <w:tab w:val="right" w:leader="dot" w:pos="10790"/>
            </w:tabs>
            <w:rPr>
              <w:rFonts w:ascii="Gotham Book" w:hAnsi="Gotham Book"/>
              <w:i w:val="0"/>
              <w:iCs w:val="0"/>
              <w:noProof/>
              <w:sz w:val="22"/>
              <w:szCs w:val="22"/>
            </w:rPr>
          </w:pPr>
          <w:hyperlink w:anchor="_Toc52551834" w:history="1">
            <w:r w:rsidR="0047642E" w:rsidRPr="008F5ED0">
              <w:rPr>
                <w:rStyle w:val="Hyperlink"/>
                <w:rFonts w:ascii="Gotham Book" w:hAnsi="Gotham Book" w:cs="Arial"/>
                <w:b/>
                <w:bCs/>
                <w:noProof/>
              </w:rPr>
              <w:t>Secondary Mentor</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_Toc52551834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4</w:t>
            </w:r>
            <w:r w:rsidR="0047642E" w:rsidRPr="008F5ED0">
              <w:rPr>
                <w:rFonts w:ascii="Gotham Book" w:hAnsi="Gotham Book"/>
                <w:noProof/>
                <w:webHidden/>
              </w:rPr>
              <w:fldChar w:fldCharType="end"/>
            </w:r>
          </w:hyperlink>
        </w:p>
        <w:p w14:paraId="1ECC43FA" w14:textId="605F3B36" w:rsidR="0047642E" w:rsidRPr="008F5ED0" w:rsidRDefault="00314330">
          <w:pPr>
            <w:pStyle w:val="TOC2"/>
            <w:tabs>
              <w:tab w:val="right" w:leader="dot" w:pos="10790"/>
            </w:tabs>
            <w:rPr>
              <w:rFonts w:ascii="Gotham Book" w:hAnsi="Gotham Book"/>
              <w:i w:val="0"/>
              <w:iCs w:val="0"/>
              <w:noProof/>
              <w:sz w:val="22"/>
              <w:szCs w:val="22"/>
            </w:rPr>
          </w:pPr>
          <w:hyperlink w:anchor="_Toc52551835" w:history="1">
            <w:r w:rsidR="0047642E" w:rsidRPr="008F5ED0">
              <w:rPr>
                <w:rStyle w:val="Hyperlink"/>
                <w:rFonts w:ascii="Gotham Book" w:hAnsi="Gotham Book" w:cs="Arial"/>
                <w:b/>
                <w:bCs/>
                <w:noProof/>
              </w:rPr>
              <w:t>Mentoring Committee</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_Toc52551835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4</w:t>
            </w:r>
            <w:r w:rsidR="0047642E" w:rsidRPr="008F5ED0">
              <w:rPr>
                <w:rFonts w:ascii="Gotham Book" w:hAnsi="Gotham Book"/>
                <w:noProof/>
                <w:webHidden/>
              </w:rPr>
              <w:fldChar w:fldCharType="end"/>
            </w:r>
          </w:hyperlink>
        </w:p>
        <w:p w14:paraId="1D5898D3" w14:textId="10EA5F98" w:rsidR="0047642E" w:rsidRPr="008F5ED0" w:rsidRDefault="00314330">
          <w:pPr>
            <w:pStyle w:val="TOC2"/>
            <w:tabs>
              <w:tab w:val="right" w:leader="dot" w:pos="10790"/>
            </w:tabs>
            <w:rPr>
              <w:rFonts w:ascii="Gotham Book" w:hAnsi="Gotham Book"/>
              <w:i w:val="0"/>
              <w:iCs w:val="0"/>
              <w:noProof/>
              <w:sz w:val="22"/>
              <w:szCs w:val="22"/>
            </w:rPr>
          </w:pPr>
          <w:hyperlink w:anchor="_Toc52551836" w:history="1">
            <w:r w:rsidR="0047642E" w:rsidRPr="008F5ED0">
              <w:rPr>
                <w:rStyle w:val="Hyperlink"/>
                <w:rFonts w:ascii="Gotham Book" w:hAnsi="Gotham Book" w:cs="Arial"/>
                <w:b/>
                <w:bCs/>
                <w:noProof/>
              </w:rPr>
              <w:t>Expectations of the Research Mentoring Committee</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_Toc52551836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5</w:t>
            </w:r>
            <w:r w:rsidR="0047642E" w:rsidRPr="008F5ED0">
              <w:rPr>
                <w:rFonts w:ascii="Gotham Book" w:hAnsi="Gotham Book"/>
                <w:noProof/>
                <w:webHidden/>
              </w:rPr>
              <w:fldChar w:fldCharType="end"/>
            </w:r>
          </w:hyperlink>
        </w:p>
        <w:p w14:paraId="6AEBA9AC" w14:textId="6E2E71BC" w:rsidR="0047642E" w:rsidRPr="008F5ED0" w:rsidRDefault="00314330">
          <w:pPr>
            <w:pStyle w:val="TOC1"/>
            <w:tabs>
              <w:tab w:val="right" w:leader="dot" w:pos="10790"/>
            </w:tabs>
            <w:rPr>
              <w:rFonts w:ascii="Gotham Book" w:hAnsi="Gotham Book"/>
              <w:b w:val="0"/>
              <w:bCs w:val="0"/>
              <w:noProof/>
              <w:sz w:val="22"/>
              <w:szCs w:val="22"/>
            </w:rPr>
          </w:pPr>
          <w:hyperlink w:anchor="_Toc52551837" w:history="1">
            <w:r w:rsidR="0047642E" w:rsidRPr="008F5ED0">
              <w:rPr>
                <w:rStyle w:val="Hyperlink"/>
                <w:rFonts w:ascii="Gotham Book" w:hAnsi="Gotham Book" w:cs="Arial"/>
                <w:noProof/>
              </w:rPr>
              <w:t>Questions for Fellows to Ask Potential Mentors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_Toc52551837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5</w:t>
            </w:r>
            <w:r w:rsidR="0047642E" w:rsidRPr="008F5ED0">
              <w:rPr>
                <w:rFonts w:ascii="Gotham Book" w:hAnsi="Gotham Book"/>
                <w:noProof/>
                <w:webHidden/>
              </w:rPr>
              <w:fldChar w:fldCharType="end"/>
            </w:r>
          </w:hyperlink>
        </w:p>
        <w:p w14:paraId="6DD90F36" w14:textId="30C891F1" w:rsidR="0047642E" w:rsidRPr="008F5ED0" w:rsidRDefault="00314330">
          <w:pPr>
            <w:pStyle w:val="TOC2"/>
            <w:tabs>
              <w:tab w:val="right" w:leader="dot" w:pos="10790"/>
            </w:tabs>
            <w:rPr>
              <w:rFonts w:ascii="Gotham Book" w:hAnsi="Gotham Book"/>
              <w:i w:val="0"/>
              <w:iCs w:val="0"/>
              <w:noProof/>
              <w:sz w:val="22"/>
              <w:szCs w:val="22"/>
            </w:rPr>
          </w:pPr>
          <w:hyperlink w:anchor="_Toc52551838" w:history="1">
            <w:r w:rsidR="0047642E" w:rsidRPr="008F5ED0">
              <w:rPr>
                <w:rStyle w:val="Hyperlink"/>
                <w:rFonts w:ascii="Gotham Book" w:hAnsi="Gotham Book" w:cs="Arial"/>
                <w:b/>
                <w:bCs/>
                <w:noProof/>
              </w:rPr>
              <w:t>Projects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_Toc52551838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5</w:t>
            </w:r>
            <w:r w:rsidR="0047642E" w:rsidRPr="008F5ED0">
              <w:rPr>
                <w:rFonts w:ascii="Gotham Book" w:hAnsi="Gotham Book"/>
                <w:noProof/>
                <w:webHidden/>
              </w:rPr>
              <w:fldChar w:fldCharType="end"/>
            </w:r>
          </w:hyperlink>
        </w:p>
        <w:p w14:paraId="3B2981D4" w14:textId="4C14302B" w:rsidR="0047642E" w:rsidRPr="008F5ED0" w:rsidRDefault="00314330">
          <w:pPr>
            <w:pStyle w:val="TOC2"/>
            <w:tabs>
              <w:tab w:val="right" w:leader="dot" w:pos="10790"/>
            </w:tabs>
            <w:rPr>
              <w:rFonts w:ascii="Gotham Book" w:hAnsi="Gotham Book"/>
              <w:i w:val="0"/>
              <w:iCs w:val="0"/>
              <w:noProof/>
              <w:sz w:val="22"/>
              <w:szCs w:val="22"/>
            </w:rPr>
          </w:pPr>
          <w:hyperlink w:anchor="_Toc52551839" w:history="1">
            <w:r w:rsidR="0047642E" w:rsidRPr="008F5ED0">
              <w:rPr>
                <w:rStyle w:val="Hyperlink"/>
                <w:rFonts w:ascii="Gotham Book" w:hAnsi="Gotham Book" w:cs="Arial"/>
                <w:b/>
                <w:bCs/>
                <w:noProof/>
              </w:rPr>
              <w:t>Mentoring Style/Background</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_Toc52551839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5</w:t>
            </w:r>
            <w:r w:rsidR="0047642E" w:rsidRPr="008F5ED0">
              <w:rPr>
                <w:rFonts w:ascii="Gotham Book" w:hAnsi="Gotham Book"/>
                <w:noProof/>
                <w:webHidden/>
              </w:rPr>
              <w:fldChar w:fldCharType="end"/>
            </w:r>
          </w:hyperlink>
        </w:p>
        <w:p w14:paraId="42667B8E" w14:textId="437DB92A" w:rsidR="0047642E" w:rsidRPr="008F5ED0" w:rsidRDefault="00314330">
          <w:pPr>
            <w:pStyle w:val="TOC2"/>
            <w:tabs>
              <w:tab w:val="right" w:leader="dot" w:pos="10790"/>
            </w:tabs>
            <w:rPr>
              <w:rFonts w:ascii="Gotham Book" w:hAnsi="Gotham Book"/>
              <w:i w:val="0"/>
              <w:iCs w:val="0"/>
              <w:noProof/>
              <w:sz w:val="22"/>
              <w:szCs w:val="22"/>
            </w:rPr>
          </w:pPr>
          <w:hyperlink w:anchor="_Toc52551840" w:history="1">
            <w:r w:rsidR="0047642E" w:rsidRPr="008F5ED0">
              <w:rPr>
                <w:rStyle w:val="Hyperlink"/>
                <w:rFonts w:ascii="Gotham Book" w:hAnsi="Gotham Book" w:cs="Arial"/>
                <w:b/>
                <w:bCs/>
                <w:noProof/>
              </w:rPr>
              <w:t>Research Environment</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_Toc52551840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6</w:t>
            </w:r>
            <w:r w:rsidR="0047642E" w:rsidRPr="008F5ED0">
              <w:rPr>
                <w:rFonts w:ascii="Gotham Book" w:hAnsi="Gotham Book"/>
                <w:noProof/>
                <w:webHidden/>
              </w:rPr>
              <w:fldChar w:fldCharType="end"/>
            </w:r>
          </w:hyperlink>
        </w:p>
        <w:p w14:paraId="709ED2BF" w14:textId="212147FC" w:rsidR="0047642E" w:rsidRPr="008F5ED0" w:rsidRDefault="00314330">
          <w:pPr>
            <w:pStyle w:val="TOC2"/>
            <w:tabs>
              <w:tab w:val="right" w:leader="dot" w:pos="10790"/>
            </w:tabs>
            <w:rPr>
              <w:rFonts w:ascii="Gotham Book" w:hAnsi="Gotham Book"/>
              <w:i w:val="0"/>
              <w:iCs w:val="0"/>
              <w:noProof/>
              <w:sz w:val="22"/>
              <w:szCs w:val="22"/>
            </w:rPr>
          </w:pPr>
          <w:hyperlink w:anchor="_Toc52551841" w:history="1">
            <w:r w:rsidR="0047642E" w:rsidRPr="008F5ED0">
              <w:rPr>
                <w:rStyle w:val="Hyperlink"/>
                <w:rFonts w:ascii="Gotham Book" w:hAnsi="Gotham Book" w:cs="Arial"/>
                <w:b/>
                <w:bCs/>
                <w:noProof/>
              </w:rPr>
              <w:t>Funding Questions</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_Toc52551841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6</w:t>
            </w:r>
            <w:r w:rsidR="0047642E" w:rsidRPr="008F5ED0">
              <w:rPr>
                <w:rFonts w:ascii="Gotham Book" w:hAnsi="Gotham Book"/>
                <w:noProof/>
                <w:webHidden/>
              </w:rPr>
              <w:fldChar w:fldCharType="end"/>
            </w:r>
          </w:hyperlink>
        </w:p>
        <w:p w14:paraId="1807D343" w14:textId="0BEB6011" w:rsidR="0047642E" w:rsidRPr="008F5ED0" w:rsidRDefault="00314330">
          <w:pPr>
            <w:pStyle w:val="TOC1"/>
            <w:tabs>
              <w:tab w:val="right" w:leader="dot" w:pos="10790"/>
            </w:tabs>
            <w:rPr>
              <w:rFonts w:ascii="Gotham Book" w:hAnsi="Gotham Book"/>
              <w:b w:val="0"/>
              <w:bCs w:val="0"/>
              <w:noProof/>
              <w:sz w:val="22"/>
              <w:szCs w:val="22"/>
            </w:rPr>
          </w:pPr>
          <w:hyperlink w:anchor="_Toc52551842" w:history="1">
            <w:r w:rsidR="0047642E" w:rsidRPr="008F5ED0">
              <w:rPr>
                <w:rStyle w:val="Hyperlink"/>
                <w:rFonts w:ascii="Gotham Book" w:hAnsi="Gotham Book" w:cs="Arial"/>
                <w:noProof/>
              </w:rPr>
              <w:t>Writing a Grant During Research Training</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_Toc52551842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7</w:t>
            </w:r>
            <w:r w:rsidR="0047642E" w:rsidRPr="008F5ED0">
              <w:rPr>
                <w:rFonts w:ascii="Gotham Book" w:hAnsi="Gotham Book"/>
                <w:noProof/>
                <w:webHidden/>
              </w:rPr>
              <w:fldChar w:fldCharType="end"/>
            </w:r>
          </w:hyperlink>
        </w:p>
        <w:p w14:paraId="7F407E23" w14:textId="7298D3C8" w:rsidR="0047642E" w:rsidRPr="008F5ED0" w:rsidRDefault="00314330">
          <w:pPr>
            <w:pStyle w:val="TOC1"/>
            <w:tabs>
              <w:tab w:val="right" w:leader="dot" w:pos="10790"/>
            </w:tabs>
            <w:rPr>
              <w:rFonts w:ascii="Gotham Book" w:hAnsi="Gotham Book"/>
              <w:b w:val="0"/>
              <w:bCs w:val="0"/>
              <w:noProof/>
              <w:sz w:val="22"/>
              <w:szCs w:val="22"/>
            </w:rPr>
          </w:pPr>
          <w:hyperlink w:anchor="_Toc52551843" w:history="1">
            <w:r w:rsidR="0047642E" w:rsidRPr="008F5ED0">
              <w:rPr>
                <w:rStyle w:val="Hyperlink"/>
                <w:rFonts w:ascii="Gotham Book" w:hAnsi="Gotham Book" w:cs="Arial"/>
                <w:noProof/>
              </w:rPr>
              <w:t>Writing a Grant to Fund Transition to a Faculty Position</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_Toc52551843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7</w:t>
            </w:r>
            <w:r w:rsidR="0047642E" w:rsidRPr="008F5ED0">
              <w:rPr>
                <w:rFonts w:ascii="Gotham Book" w:hAnsi="Gotham Book"/>
                <w:noProof/>
                <w:webHidden/>
              </w:rPr>
              <w:fldChar w:fldCharType="end"/>
            </w:r>
          </w:hyperlink>
        </w:p>
        <w:p w14:paraId="68340BE2" w14:textId="114B1B8B" w:rsidR="0047642E" w:rsidRPr="008F5ED0" w:rsidRDefault="00314330">
          <w:pPr>
            <w:pStyle w:val="TOC1"/>
            <w:tabs>
              <w:tab w:val="right" w:leader="dot" w:pos="10790"/>
            </w:tabs>
            <w:rPr>
              <w:rFonts w:ascii="Gotham Book" w:hAnsi="Gotham Book"/>
              <w:b w:val="0"/>
              <w:bCs w:val="0"/>
              <w:noProof/>
              <w:sz w:val="22"/>
              <w:szCs w:val="22"/>
            </w:rPr>
          </w:pPr>
          <w:hyperlink w:anchor="_Toc52551844" w:history="1">
            <w:r w:rsidR="0047642E" w:rsidRPr="008F5ED0">
              <w:rPr>
                <w:rStyle w:val="Hyperlink"/>
                <w:rFonts w:ascii="Gotham Book" w:hAnsi="Gotham Book" w:cs="Arial"/>
                <w:noProof/>
              </w:rPr>
              <w:t>Navigating the NIH Website</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_Toc52551844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8</w:t>
            </w:r>
            <w:r w:rsidR="0047642E" w:rsidRPr="008F5ED0">
              <w:rPr>
                <w:rFonts w:ascii="Gotham Book" w:hAnsi="Gotham Book"/>
                <w:noProof/>
                <w:webHidden/>
              </w:rPr>
              <w:fldChar w:fldCharType="end"/>
            </w:r>
          </w:hyperlink>
        </w:p>
        <w:p w14:paraId="2FB8D104" w14:textId="1C3A612A" w:rsidR="0047642E" w:rsidRPr="008F5ED0" w:rsidRDefault="00314330">
          <w:pPr>
            <w:pStyle w:val="TOC2"/>
            <w:tabs>
              <w:tab w:val="right" w:leader="dot" w:pos="10790"/>
            </w:tabs>
            <w:rPr>
              <w:rFonts w:ascii="Gotham Book" w:hAnsi="Gotham Book"/>
              <w:i w:val="0"/>
              <w:iCs w:val="0"/>
              <w:noProof/>
              <w:sz w:val="22"/>
              <w:szCs w:val="22"/>
            </w:rPr>
          </w:pPr>
          <w:hyperlink w:anchor="_Toc52551845" w:history="1">
            <w:r w:rsidR="0047642E" w:rsidRPr="008F5ED0">
              <w:rPr>
                <w:rStyle w:val="Hyperlink"/>
                <w:rFonts w:ascii="Gotham Book" w:hAnsi="Gotham Book" w:cs="Arial"/>
                <w:b/>
                <w:bCs/>
                <w:noProof/>
              </w:rPr>
              <w:t>Types of NIH Funding:</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_Toc52551845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8</w:t>
            </w:r>
            <w:r w:rsidR="0047642E" w:rsidRPr="008F5ED0">
              <w:rPr>
                <w:rFonts w:ascii="Gotham Book" w:hAnsi="Gotham Book"/>
                <w:noProof/>
                <w:webHidden/>
              </w:rPr>
              <w:fldChar w:fldCharType="end"/>
            </w:r>
          </w:hyperlink>
        </w:p>
        <w:p w14:paraId="60376037" w14:textId="6A15F4D7" w:rsidR="0047642E" w:rsidRPr="008F5ED0" w:rsidRDefault="00314330">
          <w:pPr>
            <w:pStyle w:val="TOC1"/>
            <w:tabs>
              <w:tab w:val="right" w:leader="dot" w:pos="10790"/>
            </w:tabs>
            <w:rPr>
              <w:rFonts w:ascii="Gotham Book" w:hAnsi="Gotham Book"/>
              <w:b w:val="0"/>
              <w:bCs w:val="0"/>
              <w:noProof/>
              <w:sz w:val="22"/>
              <w:szCs w:val="22"/>
            </w:rPr>
          </w:pPr>
          <w:hyperlink w:anchor="_Toc52551846" w:history="1">
            <w:r w:rsidR="0047642E" w:rsidRPr="008F5ED0">
              <w:rPr>
                <w:rStyle w:val="Hyperlink"/>
                <w:rFonts w:ascii="Gotham Book" w:hAnsi="Gotham Book" w:cs="Arial"/>
                <w:noProof/>
              </w:rPr>
              <w:t>Approvals &amp; Compliance Training</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_Toc52551846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10</w:t>
            </w:r>
            <w:r w:rsidR="0047642E" w:rsidRPr="008F5ED0">
              <w:rPr>
                <w:rFonts w:ascii="Gotham Book" w:hAnsi="Gotham Book"/>
                <w:noProof/>
                <w:webHidden/>
              </w:rPr>
              <w:fldChar w:fldCharType="end"/>
            </w:r>
          </w:hyperlink>
        </w:p>
        <w:p w14:paraId="47730F0C" w14:textId="39933E46" w:rsidR="0047642E" w:rsidRPr="008F5ED0" w:rsidRDefault="00314330">
          <w:pPr>
            <w:pStyle w:val="TOC1"/>
            <w:tabs>
              <w:tab w:val="right" w:leader="dot" w:pos="10790"/>
            </w:tabs>
            <w:rPr>
              <w:rFonts w:ascii="Gotham Book" w:hAnsi="Gotham Book"/>
              <w:b w:val="0"/>
              <w:bCs w:val="0"/>
              <w:noProof/>
              <w:sz w:val="22"/>
              <w:szCs w:val="22"/>
            </w:rPr>
          </w:pPr>
          <w:hyperlink w:anchor="_Toc52551847" w:history="1">
            <w:r w:rsidR="0047642E" w:rsidRPr="008F5ED0">
              <w:rPr>
                <w:rStyle w:val="Hyperlink"/>
                <w:rFonts w:ascii="Gotham Book" w:hAnsi="Gotham Book" w:cs="Arial"/>
                <w:noProof/>
              </w:rPr>
              <w:t>Useful UW Resources for the Basic Researcher</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_Toc52551847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11</w:t>
            </w:r>
            <w:r w:rsidR="0047642E" w:rsidRPr="008F5ED0">
              <w:rPr>
                <w:rFonts w:ascii="Gotham Book" w:hAnsi="Gotham Book"/>
                <w:noProof/>
                <w:webHidden/>
              </w:rPr>
              <w:fldChar w:fldCharType="end"/>
            </w:r>
          </w:hyperlink>
        </w:p>
        <w:p w14:paraId="24151CDF" w14:textId="13ACBF73" w:rsidR="0047642E" w:rsidRPr="008F5ED0" w:rsidRDefault="00314330">
          <w:pPr>
            <w:pStyle w:val="TOC2"/>
            <w:tabs>
              <w:tab w:val="right" w:leader="dot" w:pos="10790"/>
            </w:tabs>
            <w:rPr>
              <w:rFonts w:ascii="Gotham Book" w:hAnsi="Gotham Book"/>
              <w:i w:val="0"/>
              <w:iCs w:val="0"/>
              <w:noProof/>
              <w:sz w:val="22"/>
              <w:szCs w:val="22"/>
            </w:rPr>
          </w:pPr>
          <w:hyperlink w:anchor="_Toc52551848" w:history="1">
            <w:r w:rsidR="0047642E" w:rsidRPr="008F5ED0">
              <w:rPr>
                <w:rStyle w:val="Hyperlink"/>
                <w:rFonts w:ascii="Gotham Book" w:hAnsi="Gotham Book" w:cs="Arial"/>
                <w:b/>
                <w:bCs/>
                <w:noProof/>
              </w:rPr>
              <w:t>Institute of Translational Health Sciences (ITHS)</w:t>
            </w:r>
            <w:r w:rsidR="0047642E" w:rsidRPr="008F5ED0">
              <w:rPr>
                <w:rStyle w:val="Hyperlink"/>
                <w:rFonts w:ascii="Gotham Book" w:hAnsi="Gotham Book" w:cs="Arial"/>
                <w:noProof/>
              </w:rPr>
              <w:t xml:space="preserve"> - https://www.iths.org/</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_Toc52551848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11</w:t>
            </w:r>
            <w:r w:rsidR="0047642E" w:rsidRPr="008F5ED0">
              <w:rPr>
                <w:rFonts w:ascii="Gotham Book" w:hAnsi="Gotham Book"/>
                <w:noProof/>
                <w:webHidden/>
              </w:rPr>
              <w:fldChar w:fldCharType="end"/>
            </w:r>
          </w:hyperlink>
        </w:p>
        <w:p w14:paraId="590164DC" w14:textId="653D4074" w:rsidR="0047642E" w:rsidRPr="008F5ED0" w:rsidRDefault="00314330">
          <w:pPr>
            <w:pStyle w:val="TOC1"/>
            <w:tabs>
              <w:tab w:val="right" w:leader="dot" w:pos="10790"/>
            </w:tabs>
            <w:rPr>
              <w:rFonts w:ascii="Gotham Book" w:hAnsi="Gotham Book"/>
              <w:b w:val="0"/>
              <w:bCs w:val="0"/>
              <w:noProof/>
              <w:sz w:val="22"/>
              <w:szCs w:val="22"/>
            </w:rPr>
          </w:pPr>
          <w:hyperlink w:anchor="_Toc52551849" w:history="1">
            <w:r w:rsidR="0047642E" w:rsidRPr="008F5ED0">
              <w:rPr>
                <w:rStyle w:val="Hyperlink"/>
                <w:rFonts w:ascii="Gotham Book" w:hAnsi="Gotham Book" w:cs="Arial"/>
                <w:noProof/>
              </w:rPr>
              <w:t>Recommended Bibliography</w:t>
            </w:r>
            <w:r w:rsidR="0047642E" w:rsidRPr="008F5ED0">
              <w:rPr>
                <w:rFonts w:ascii="Gotham Book" w:hAnsi="Gotham Book"/>
                <w:noProof/>
                <w:webHidden/>
              </w:rPr>
              <w:tab/>
            </w:r>
            <w:r w:rsidR="0047642E" w:rsidRPr="008F5ED0">
              <w:rPr>
                <w:rFonts w:ascii="Gotham Book" w:hAnsi="Gotham Book"/>
                <w:noProof/>
                <w:webHidden/>
              </w:rPr>
              <w:fldChar w:fldCharType="begin"/>
            </w:r>
            <w:r w:rsidR="0047642E" w:rsidRPr="008F5ED0">
              <w:rPr>
                <w:rFonts w:ascii="Gotham Book" w:hAnsi="Gotham Book"/>
                <w:noProof/>
                <w:webHidden/>
              </w:rPr>
              <w:instrText xml:space="preserve"> PAGEREF _Toc52551849 \h </w:instrText>
            </w:r>
            <w:r w:rsidR="0047642E" w:rsidRPr="008F5ED0">
              <w:rPr>
                <w:rFonts w:ascii="Gotham Book" w:hAnsi="Gotham Book"/>
                <w:noProof/>
                <w:webHidden/>
              </w:rPr>
            </w:r>
            <w:r w:rsidR="0047642E" w:rsidRPr="008F5ED0">
              <w:rPr>
                <w:rFonts w:ascii="Gotham Book" w:hAnsi="Gotham Book"/>
                <w:noProof/>
                <w:webHidden/>
              </w:rPr>
              <w:fldChar w:fldCharType="separate"/>
            </w:r>
            <w:r w:rsidR="00B84372">
              <w:rPr>
                <w:rFonts w:ascii="Gotham Book" w:hAnsi="Gotham Book"/>
                <w:noProof/>
                <w:webHidden/>
              </w:rPr>
              <w:t>12</w:t>
            </w:r>
            <w:r w:rsidR="0047642E" w:rsidRPr="008F5ED0">
              <w:rPr>
                <w:rFonts w:ascii="Gotham Book" w:hAnsi="Gotham Book"/>
                <w:noProof/>
                <w:webHidden/>
              </w:rPr>
              <w:fldChar w:fldCharType="end"/>
            </w:r>
          </w:hyperlink>
        </w:p>
        <w:p w14:paraId="748B7E0A" w14:textId="37860D01" w:rsidR="00CB2A71" w:rsidRDefault="002621E5" w:rsidP="002621E5">
          <w:pPr>
            <w:tabs>
              <w:tab w:val="right" w:leader="dot" w:pos="10170"/>
            </w:tabs>
            <w:rPr>
              <w:rFonts w:ascii="Arial" w:hAnsi="Arial" w:cs="Arial"/>
              <w:b/>
              <w:bCs/>
              <w:color w:val="000000"/>
              <w:sz w:val="32"/>
              <w:szCs w:val="32"/>
            </w:rPr>
          </w:pPr>
          <w:r w:rsidRPr="005F03D7">
            <w:rPr>
              <w:rFonts w:ascii="Gotham Book" w:hAnsi="Gotham Book" w:cs="Arial"/>
              <w:sz w:val="20"/>
              <w:szCs w:val="20"/>
            </w:rPr>
            <w:fldChar w:fldCharType="end"/>
          </w:r>
        </w:p>
      </w:sdtContent>
    </w:sdt>
    <w:p w14:paraId="522660C0" w14:textId="4A65C7A3" w:rsidR="00177C93" w:rsidRDefault="00177C93">
      <w:pPr>
        <w:rPr>
          <w:rFonts w:ascii="Arial" w:hAnsi="Arial" w:cs="Arial"/>
          <w:b/>
          <w:bCs/>
          <w:color w:val="000000"/>
          <w:sz w:val="32"/>
          <w:szCs w:val="32"/>
        </w:rPr>
        <w:sectPr w:rsidR="00177C93" w:rsidSect="00441506">
          <w:pgSz w:w="12240" w:h="15840"/>
          <w:pgMar w:top="720" w:right="720" w:bottom="720" w:left="720" w:header="720" w:footer="720" w:gutter="0"/>
          <w:pgNumType w:start="0"/>
          <w:cols w:space="720"/>
          <w:titlePg/>
          <w:docGrid w:linePitch="360"/>
        </w:sectPr>
      </w:pPr>
    </w:p>
    <w:p w14:paraId="1E42F754" w14:textId="5810CA8A" w:rsidR="00294869" w:rsidRPr="00BE10A2" w:rsidRDefault="00294869" w:rsidP="00C649AC">
      <w:pPr>
        <w:pStyle w:val="Heading1"/>
        <w:rPr>
          <w:rFonts w:ascii="Gotham Book" w:hAnsi="Gotham Book" w:cs="Arial"/>
          <w:b/>
          <w:bCs/>
          <w:color w:val="000000"/>
        </w:rPr>
      </w:pPr>
      <w:bookmarkStart w:id="2" w:name="_Toc52378220"/>
      <w:bookmarkStart w:id="3" w:name="_Toc52551821"/>
      <w:r w:rsidRPr="00BE10A2">
        <w:rPr>
          <w:rFonts w:ascii="Gotham Book" w:hAnsi="Gotham Book" w:cs="Arial"/>
          <w:b/>
          <w:bCs/>
          <w:color w:val="000000"/>
        </w:rPr>
        <w:lastRenderedPageBreak/>
        <w:t>Introduction</w:t>
      </w:r>
      <w:bookmarkEnd w:id="2"/>
      <w:bookmarkEnd w:id="3"/>
    </w:p>
    <w:p w14:paraId="622F3D82"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A1724FD" w14:textId="144CD25F"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 encompasses basic science research? Basic science research is hypothesis-based research on the fundamental mechanisms controlling cell behavior, homeostasis, and disease pathogenesis, and it spans from the cell to the whole animal, whether it’s a mouse, rabbit, dog, or human and includes fields such as cell and molecular biology, genomics, computational biology, immunology, and integrative physiology. Integrative physiology incorporates in situ cellular and molecular techniques with organ physiology to determine the functional significance of cellular mechanisms in the whole living animal.</w:t>
      </w:r>
    </w:p>
    <w:p w14:paraId="34F2BEB9" w14:textId="77777777" w:rsidR="00981B1E" w:rsidRPr="00BE10A2" w:rsidRDefault="00981B1E"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5F8B9D9D" w14:textId="0CBAE9CD" w:rsidR="00294869" w:rsidRPr="00BE10A2" w:rsidRDefault="00294869" w:rsidP="00C649AC">
      <w:pPr>
        <w:pStyle w:val="Heading2"/>
        <w:rPr>
          <w:rFonts w:ascii="Gotham Book" w:hAnsi="Gotham Book" w:cs="Arial"/>
          <w:color w:val="000000"/>
        </w:rPr>
      </w:pPr>
      <w:bookmarkStart w:id="4" w:name="_Toc52378221"/>
      <w:bookmarkStart w:id="5" w:name="_Toc52551822"/>
      <w:r w:rsidRPr="00BE10A2">
        <w:rPr>
          <w:rFonts w:ascii="Gotham Book" w:hAnsi="Gotham Book" w:cs="Arial"/>
          <w:b/>
          <w:bCs/>
          <w:color w:val="000000"/>
        </w:rPr>
        <w:t>Purpose of the Handbook</w:t>
      </w:r>
      <w:r w:rsidRPr="00BE10A2">
        <w:rPr>
          <w:rFonts w:ascii="Gotham Book" w:hAnsi="Gotham Book" w:cs="Arial"/>
          <w:color w:val="000000"/>
        </w:rPr>
        <w:t>:</w:t>
      </w:r>
      <w:bookmarkEnd w:id="4"/>
      <w:bookmarkEnd w:id="5"/>
    </w:p>
    <w:p w14:paraId="0A2A8B25" w14:textId="015A583D" w:rsidR="00294869" w:rsidRPr="00BE10A2" w:rsidRDefault="00294869" w:rsidP="00BE10A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To provide fellows considering basic science research with some general guidelines and suggestions about getting started.</w:t>
      </w:r>
    </w:p>
    <w:p w14:paraId="1D28CEA1" w14:textId="01F7BDBB" w:rsidR="00294869" w:rsidRPr="00BE10A2" w:rsidRDefault="00294869" w:rsidP="00BE10A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To provide fellows with the expectations during their research fellowship.</w:t>
      </w:r>
    </w:p>
    <w:p w14:paraId="418BB534" w14:textId="183670CD" w:rsidR="00294869" w:rsidRPr="00BE10A2" w:rsidRDefault="00294869" w:rsidP="00BE10A2">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To provide fellows with resources and information helpful for the research years.</w:t>
      </w:r>
    </w:p>
    <w:p w14:paraId="27B36701" w14:textId="77777777" w:rsidR="00981B1E" w:rsidRPr="00BE10A2" w:rsidRDefault="00981B1E"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32"/>
          <w:szCs w:val="32"/>
        </w:rPr>
      </w:pPr>
    </w:p>
    <w:p w14:paraId="28836669" w14:textId="60CAB8C9" w:rsidR="00294869" w:rsidRPr="00BE10A2" w:rsidRDefault="00294869" w:rsidP="00C649AC">
      <w:pPr>
        <w:pStyle w:val="Heading1"/>
        <w:rPr>
          <w:rFonts w:ascii="Gotham Book" w:hAnsi="Gotham Book" w:cs="Arial"/>
          <w:b/>
          <w:bCs/>
          <w:color w:val="000000"/>
        </w:rPr>
      </w:pPr>
      <w:bookmarkStart w:id="6" w:name="_Toc52378222"/>
      <w:bookmarkStart w:id="7" w:name="_Toc52551823"/>
      <w:r w:rsidRPr="00BE10A2">
        <w:rPr>
          <w:rFonts w:ascii="Gotham Book" w:hAnsi="Gotham Book" w:cs="Arial"/>
          <w:b/>
          <w:bCs/>
          <w:color w:val="000000"/>
        </w:rPr>
        <w:t>Goals of the Basic Science Research Fellowship</w:t>
      </w:r>
      <w:bookmarkEnd w:id="6"/>
      <w:bookmarkEnd w:id="7"/>
    </w:p>
    <w:p w14:paraId="3E694E61"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53FC83D7" w14:textId="1A818EAA"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Goal: To acquire the knowledge and skills necessary to conduct independent research and become a successful academic physician-scientist.</w:t>
      </w:r>
    </w:p>
    <w:p w14:paraId="774AC1BB" w14:textId="77777777" w:rsidR="00697231" w:rsidRPr="00BE10A2"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195AA3B4" w14:textId="7777777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 xml:space="preserve">This is done by first embarking upon and completing a structured research project. The </w:t>
      </w:r>
      <w:proofErr w:type="gramStart"/>
      <w:r w:rsidRPr="00BE10A2">
        <w:rPr>
          <w:rFonts w:ascii="Gotham Book" w:hAnsi="Gotham Book" w:cs="Arial"/>
          <w:color w:val="000000"/>
          <w:sz w:val="22"/>
          <w:szCs w:val="22"/>
        </w:rPr>
        <w:t>ultimate goal</w:t>
      </w:r>
      <w:proofErr w:type="gramEnd"/>
      <w:r w:rsidRPr="00BE10A2">
        <w:rPr>
          <w:rFonts w:ascii="Gotham Book" w:hAnsi="Gotham Book" w:cs="Arial"/>
          <w:color w:val="000000"/>
          <w:sz w:val="22"/>
          <w:szCs w:val="22"/>
        </w:rPr>
        <w:t xml:space="preserve"> is to independently generate a hypothesis and then design and conduct experiments to test the hypothesis</w:t>
      </w:r>
    </w:p>
    <w:p w14:paraId="76DEFB97"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546E6A4" w14:textId="68F0BF12"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As part of this process you will be expected to:</w:t>
      </w:r>
    </w:p>
    <w:p w14:paraId="76CD8949"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C0AE889" w14:textId="7B921A7B" w:rsidR="00294869" w:rsidRPr="00BE10A2" w:rsidRDefault="00294869" w:rsidP="00BE10A2">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Master a variety of techniques and methodologies</w:t>
      </w:r>
    </w:p>
    <w:p w14:paraId="5987AA22" w14:textId="2F0EE678" w:rsidR="00294869" w:rsidRPr="00BE10A2" w:rsidRDefault="00294869" w:rsidP="00BE10A2">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Develop skills informing testable hypotheses</w:t>
      </w:r>
    </w:p>
    <w:p w14:paraId="4496B670" w14:textId="69AC5C8A" w:rsidR="004108CC" w:rsidRPr="00BE10A2" w:rsidRDefault="00294869" w:rsidP="00BE10A2">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Learn to troubleshoot experiments, design proper controls and interpret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data </w:t>
      </w:r>
      <w:r w:rsidR="004108CC" w:rsidRPr="00BE10A2">
        <w:rPr>
          <w:rFonts w:ascii="Gotham Book" w:hAnsi="Gotham Book" w:cs="Arial"/>
          <w:color w:val="000000"/>
          <w:sz w:val="22"/>
          <w:szCs w:val="22"/>
        </w:rPr>
        <w:t xml:space="preserve"> </w:t>
      </w:r>
    </w:p>
    <w:p w14:paraId="64E1C997" w14:textId="1466F6E6" w:rsidR="00294869" w:rsidRPr="00BE10A2" w:rsidRDefault="00294869" w:rsidP="00C649A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Gain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skills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scientific</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writing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presentation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order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p>
    <w:p w14:paraId="44FF9D11" w14:textId="4D1A8416" w:rsidR="00294869" w:rsidRPr="00BE10A2" w:rsidRDefault="00294869" w:rsidP="00C649A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Present findings at national meetings b) Publish in peer-reviewed journals</w:t>
      </w:r>
    </w:p>
    <w:p w14:paraId="1D396EA5" w14:textId="0D4A121E" w:rsidR="00294869" w:rsidRPr="00BE10A2" w:rsidRDefault="00294869" w:rsidP="00C649A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Obtain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independent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funding</w:t>
      </w:r>
      <w:r w:rsidR="004108CC" w:rsidRPr="00BE10A2">
        <w:rPr>
          <w:rFonts w:ascii="Gotham Book" w:hAnsi="Gotham Book" w:cs="Arial"/>
          <w:color w:val="000000"/>
          <w:sz w:val="22"/>
          <w:szCs w:val="22"/>
        </w:rPr>
        <w:t xml:space="preserve">. </w:t>
      </w:r>
    </w:p>
    <w:p w14:paraId="3F565EC6" w14:textId="77777777" w:rsidR="00981B1E" w:rsidRPr="00BE10A2" w:rsidRDefault="00981B1E"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32"/>
          <w:szCs w:val="32"/>
        </w:rPr>
      </w:pPr>
    </w:p>
    <w:p w14:paraId="6F7E998F" w14:textId="6C5D1E2A" w:rsidR="00294869" w:rsidRPr="00BE10A2" w:rsidRDefault="00294869" w:rsidP="00C649AC">
      <w:pPr>
        <w:pStyle w:val="Heading1"/>
        <w:rPr>
          <w:rFonts w:ascii="Gotham Book" w:hAnsi="Gotham Book" w:cs="Arial"/>
          <w:b/>
          <w:bCs/>
          <w:color w:val="000000"/>
        </w:rPr>
      </w:pPr>
      <w:bookmarkStart w:id="8" w:name="_Toc52378223"/>
      <w:bookmarkStart w:id="9" w:name="_Toc52551824"/>
      <w:r w:rsidRPr="00BE10A2">
        <w:rPr>
          <w:rFonts w:ascii="Gotham Book" w:hAnsi="Gotham Book" w:cs="Arial"/>
          <w:b/>
          <w:bCs/>
          <w:color w:val="000000"/>
        </w:rPr>
        <w:t>Expectations for Basic Science Research Fellows</w:t>
      </w:r>
      <w:bookmarkEnd w:id="8"/>
      <w:bookmarkEnd w:id="9"/>
    </w:p>
    <w:p w14:paraId="779CB5E6"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66D5F5AA" w14:textId="7FE959A8" w:rsidR="00294869" w:rsidRPr="00BE10A2" w:rsidRDefault="00294869" w:rsidP="00C649AC">
      <w:pPr>
        <w:pStyle w:val="Heading2"/>
        <w:rPr>
          <w:rFonts w:ascii="Gotham Book" w:hAnsi="Gotham Book" w:cs="Arial"/>
          <w:b/>
          <w:bCs/>
          <w:color w:val="000000"/>
        </w:rPr>
      </w:pPr>
      <w:bookmarkStart w:id="10" w:name="_Toc52378224"/>
      <w:bookmarkStart w:id="11" w:name="_Toc52551825"/>
      <w:r w:rsidRPr="00BE10A2">
        <w:rPr>
          <w:rFonts w:ascii="Gotham Book" w:hAnsi="Gotham Book" w:cs="Arial"/>
          <w:b/>
          <w:bCs/>
          <w:color w:val="000000"/>
        </w:rPr>
        <w:t>Initial Obligations</w:t>
      </w:r>
      <w:bookmarkEnd w:id="10"/>
      <w:bookmarkEnd w:id="11"/>
    </w:p>
    <w:p w14:paraId="2C250E97"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393E5832" w14:textId="6DA5BF5E" w:rsidR="00294869" w:rsidRPr="00BE10A2" w:rsidRDefault="00294869" w:rsidP="00BE10A2">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Identify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primary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generally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00CD4A00" w:rsidRPr="00BE10A2">
        <w:rPr>
          <w:rFonts w:ascii="Gotham Book" w:hAnsi="Gotham Book" w:cs="Arial"/>
          <w:color w:val="000000"/>
          <w:sz w:val="22"/>
          <w:szCs w:val="22"/>
        </w:rPr>
        <w:t>your division</w:t>
      </w:r>
      <w:r w:rsidRPr="00BE10A2">
        <w:rPr>
          <w:rFonts w:ascii="Gotham Book" w:hAnsi="Gotham Book" w:cs="Arial"/>
          <w:color w:val="000000"/>
          <w:sz w:val="22"/>
          <w:szCs w:val="22"/>
        </w:rPr>
        <w: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this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individual on a regular basis to review progress and plans. It is recommended fellows meet with their primary mentor every other week; not to be less than once a month. Actively seek the guidance of mentors when questions arise and check in regularly even when there are no questions.</w:t>
      </w:r>
    </w:p>
    <w:p w14:paraId="27CA3D0C" w14:textId="0AAB7B61" w:rsidR="00294869" w:rsidRPr="00BE10A2" w:rsidRDefault="00294869" w:rsidP="00BE10A2">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Identify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Committee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consisting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least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three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faculty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members,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including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your mentor. Schedule meeting with Mentoring Committee two times per year to review progress and goals. Complete/update the Mentoring Plan document before each Mentoring Committee meeting and review </w:t>
      </w:r>
      <w:r w:rsidRPr="00BE10A2">
        <w:rPr>
          <w:rFonts w:ascii="Gotham Book" w:hAnsi="Gotham Book" w:cs="Arial"/>
          <w:color w:val="000000"/>
          <w:sz w:val="22"/>
          <w:szCs w:val="22"/>
        </w:rPr>
        <w:lastRenderedPageBreak/>
        <w:t>at the meeting.</w:t>
      </w:r>
    </w:p>
    <w:p w14:paraId="1494C8C2" w14:textId="6FA8E006" w:rsidR="00294869" w:rsidRPr="00BE10A2" w:rsidRDefault="00294869" w:rsidP="00BE10A2">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Complete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necessary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approvals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w:t>
      </w:r>
    </w:p>
    <w:p w14:paraId="2E44D47D"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2AE67453" w14:textId="033B2DDD" w:rsidR="00294869" w:rsidRPr="00BE10A2" w:rsidRDefault="00294869" w:rsidP="00C649AC">
      <w:pPr>
        <w:pStyle w:val="Heading2"/>
        <w:rPr>
          <w:rFonts w:ascii="Gotham Book" w:hAnsi="Gotham Book" w:cs="Arial"/>
          <w:b/>
          <w:bCs/>
          <w:color w:val="000000"/>
        </w:rPr>
      </w:pPr>
      <w:bookmarkStart w:id="12" w:name="_Toc52378225"/>
      <w:bookmarkStart w:id="13" w:name="_Toc52551826"/>
      <w:r w:rsidRPr="00BE10A2">
        <w:rPr>
          <w:rFonts w:ascii="Gotham Book" w:hAnsi="Gotham Book" w:cs="Arial"/>
          <w:b/>
          <w:bCs/>
          <w:color w:val="000000"/>
        </w:rPr>
        <w:t>Ongoing Obligations</w:t>
      </w:r>
      <w:bookmarkEnd w:id="12"/>
      <w:bookmarkEnd w:id="13"/>
    </w:p>
    <w:p w14:paraId="7461B342"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66095051" w14:textId="751C33C3" w:rsidR="00294869" w:rsidRPr="00BE10A2" w:rsidRDefault="00294869" w:rsidP="00BE10A2">
      <w:pPr>
        <w:pStyle w:val="ListParagraph"/>
        <w:widowControl w:val="0"/>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Complete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two</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years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Submit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abstract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and present the study at least once at a national meeting and write at least one </w:t>
      </w:r>
      <w:r w:rsidR="004108CC" w:rsidRPr="00BE10A2">
        <w:rPr>
          <w:rFonts w:ascii="Gotham Book" w:hAnsi="Gotham Book" w:cs="Arial"/>
          <w:color w:val="000000"/>
          <w:sz w:val="22"/>
          <w:szCs w:val="22"/>
        </w:rPr>
        <w:t xml:space="preserve">first-author </w:t>
      </w:r>
      <w:r w:rsidRPr="00BE10A2">
        <w:rPr>
          <w:rFonts w:ascii="Gotham Book" w:hAnsi="Gotham Book" w:cs="Arial"/>
          <w:color w:val="000000"/>
          <w:sz w:val="22"/>
          <w:szCs w:val="22"/>
        </w:rPr>
        <w:t>manuscript to be submitted for publication in a peer-reviewed journal.</w:t>
      </w:r>
    </w:p>
    <w:p w14:paraId="0E5B2E29" w14:textId="55FAAE48" w:rsidR="00294869" w:rsidRPr="00BE10A2" w:rsidRDefault="00294869" w:rsidP="00BE10A2">
      <w:pPr>
        <w:pStyle w:val="ListParagraph"/>
        <w:widowControl w:val="0"/>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Attend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be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active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participant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laboratory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meetings</w:t>
      </w:r>
    </w:p>
    <w:p w14:paraId="5B06A299" w14:textId="0CFCF679" w:rsidR="00294869" w:rsidRPr="00BE10A2" w:rsidRDefault="00294869" w:rsidP="00BE10A2">
      <w:pPr>
        <w:pStyle w:val="ListParagraph"/>
        <w:widowControl w:val="0"/>
        <w:numPr>
          <w:ilvl w:val="0"/>
          <w:numId w:val="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Submit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grant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application</w:t>
      </w:r>
    </w:p>
    <w:p w14:paraId="65728864"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2898C144" w14:textId="16852DE9" w:rsidR="00294869" w:rsidRPr="00BE10A2" w:rsidRDefault="00294869" w:rsidP="00C649AC">
      <w:pPr>
        <w:pStyle w:val="Heading2"/>
        <w:rPr>
          <w:rFonts w:ascii="Gotham Book" w:hAnsi="Gotham Book" w:cs="Arial"/>
          <w:b/>
          <w:bCs/>
          <w:color w:val="000000"/>
        </w:rPr>
      </w:pPr>
      <w:bookmarkStart w:id="14" w:name="_Toc52378226"/>
      <w:bookmarkStart w:id="15" w:name="_Toc52551827"/>
      <w:r w:rsidRPr="00BE10A2">
        <w:rPr>
          <w:rFonts w:ascii="Gotham Book" w:hAnsi="Gotham Book" w:cs="Arial"/>
          <w:b/>
          <w:bCs/>
          <w:color w:val="000000"/>
        </w:rPr>
        <w:t>Suggested Optional Activities</w:t>
      </w:r>
      <w:bookmarkEnd w:id="14"/>
      <w:bookmarkEnd w:id="15"/>
    </w:p>
    <w:p w14:paraId="47C3B5B1"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73B26F2" w14:textId="5F882C2A" w:rsidR="00294869" w:rsidRPr="00BE10A2" w:rsidRDefault="00294869" w:rsidP="00BE10A2">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Identify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attend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select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seminars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interest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basic</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science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departments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w:t>
      </w:r>
      <w:proofErr w:type="spellStart"/>
      <w:proofErr w:type="gramStart"/>
      <w:r w:rsidR="006C3598" w:rsidRPr="00BE10A2">
        <w:rPr>
          <w:rFonts w:ascii="Gotham Book" w:hAnsi="Gotham Book" w:cs="Arial"/>
          <w:color w:val="000000"/>
          <w:sz w:val="22"/>
          <w:szCs w:val="22"/>
        </w:rPr>
        <w:t>i.e.,Dept</w:t>
      </w:r>
      <w:proofErr w:type="spellEnd"/>
      <w:proofErr w:type="gramEnd"/>
      <w:r w:rsidR="006C3598" w:rsidRPr="00BE10A2">
        <w:rPr>
          <w:rFonts w:ascii="Gotham Book" w:hAnsi="Gotham Book" w:cs="Arial"/>
          <w:color w:val="000000"/>
          <w:sz w:val="22"/>
          <w:szCs w:val="22"/>
        </w:rPr>
        <w:t xml:space="preserve"> of</w:t>
      </w:r>
      <w:r w:rsidRPr="00BE10A2">
        <w:rPr>
          <w:rFonts w:ascii="Gotham Book" w:hAnsi="Gotham Book" w:cs="Arial"/>
          <w:color w:val="000000"/>
          <w:sz w:val="22"/>
          <w:szCs w:val="22"/>
        </w:rPr>
        <w:t xml:space="preserve"> Pathology, Dept of Immunology)</w:t>
      </w:r>
    </w:p>
    <w:p w14:paraId="0351D235" w14:textId="0613278B" w:rsidR="00294869" w:rsidRPr="00BE10A2" w:rsidRDefault="00294869" w:rsidP="00BE10A2">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Attend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present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focused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scientific</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meetings</w:t>
      </w:r>
    </w:p>
    <w:p w14:paraId="31A7EB37"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74F9E8E2" w14:textId="2E1859EB" w:rsidR="00294869" w:rsidRPr="00BE10A2" w:rsidRDefault="00294869" w:rsidP="00C649AC">
      <w:pPr>
        <w:pStyle w:val="Heading2"/>
        <w:rPr>
          <w:rFonts w:ascii="Gotham Book" w:hAnsi="Gotham Book" w:cs="Arial"/>
          <w:b/>
          <w:bCs/>
          <w:color w:val="000000"/>
        </w:rPr>
      </w:pPr>
      <w:bookmarkStart w:id="16" w:name="_Toc52378227"/>
      <w:bookmarkStart w:id="17" w:name="_Toc52551828"/>
      <w:r w:rsidRPr="00BE10A2">
        <w:rPr>
          <w:rFonts w:ascii="Gotham Book" w:hAnsi="Gotham Book" w:cs="Arial"/>
          <w:b/>
          <w:bCs/>
          <w:color w:val="000000"/>
        </w:rPr>
        <w:t>Discouraged Activities</w:t>
      </w:r>
      <w:bookmarkEnd w:id="16"/>
      <w:bookmarkEnd w:id="17"/>
    </w:p>
    <w:p w14:paraId="5D00AEAF"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326817B2" w14:textId="27E0C2A2" w:rsidR="004108CC" w:rsidRPr="00BE10A2" w:rsidRDefault="00294869" w:rsidP="00BE10A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Writing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articles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except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when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same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literature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prep</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research. </w:t>
      </w:r>
    </w:p>
    <w:p w14:paraId="5E61E04D" w14:textId="74979119" w:rsidR="00294869" w:rsidRPr="00BE10A2" w:rsidRDefault="00294869" w:rsidP="00BE10A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Regular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teaching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4108CC" w:rsidRPr="00BE10A2">
        <w:rPr>
          <w:rFonts w:ascii="Gotham Book" w:hAnsi="Gotham Book" w:cs="Arial"/>
          <w:color w:val="000000"/>
          <w:sz w:val="22"/>
          <w:szCs w:val="22"/>
        </w:rPr>
        <w:t xml:space="preserve"> </w:t>
      </w:r>
      <w:r w:rsidR="00981B1E" w:rsidRPr="00BE10A2">
        <w:rPr>
          <w:rFonts w:ascii="Gotham Book" w:hAnsi="Gotham Book" w:cs="Arial"/>
          <w:color w:val="000000"/>
          <w:sz w:val="22"/>
          <w:szCs w:val="22"/>
        </w:rPr>
        <w:t xml:space="preserve">extra </w:t>
      </w:r>
      <w:r w:rsidRPr="00BE10A2">
        <w:rPr>
          <w:rFonts w:ascii="Gotham Book" w:hAnsi="Gotham Book" w:cs="Arial"/>
          <w:color w:val="000000"/>
          <w:sz w:val="22"/>
          <w:szCs w:val="22"/>
        </w:rPr>
        <w:t>clinical</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activities</w:t>
      </w:r>
      <w:r w:rsidR="00981B1E" w:rsidRPr="00BE10A2">
        <w:rPr>
          <w:rFonts w:ascii="Gotham Book" w:hAnsi="Gotham Book" w:cs="Arial"/>
          <w:color w:val="000000"/>
          <w:sz w:val="22"/>
          <w:szCs w:val="22"/>
        </w:rPr>
        <w:t xml:space="preserve"> </w:t>
      </w:r>
      <w:r w:rsidRPr="00BE10A2">
        <w:rPr>
          <w:rFonts w:ascii="Gotham Book" w:hAnsi="Gotham Book" w:cs="Arial"/>
          <w:color w:val="000000"/>
          <w:sz w:val="22"/>
          <w:szCs w:val="22"/>
        </w:rPr>
        <w:t>(other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than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those</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required).</w:t>
      </w:r>
    </w:p>
    <w:p w14:paraId="6BE6E59A" w14:textId="75A65A86" w:rsidR="00294869" w:rsidRPr="00BE10A2" w:rsidRDefault="00294869" w:rsidP="00BE10A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Delivering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lectures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seminars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areas</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not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related</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w:t>
      </w:r>
    </w:p>
    <w:p w14:paraId="140339E9" w14:textId="09EBBCFF" w:rsidR="00294869" w:rsidRPr="00BE10A2" w:rsidRDefault="00294869" w:rsidP="00BE10A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Developing</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secondary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completely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different</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area</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from</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primary</w:t>
      </w:r>
      <w:r w:rsidR="004108CC" w:rsidRPr="00BE10A2">
        <w:rPr>
          <w:rFonts w:ascii="Gotham Book" w:hAnsi="Gotham Book" w:cs="Arial"/>
          <w:color w:val="000000"/>
          <w:sz w:val="22"/>
          <w:szCs w:val="22"/>
        </w:rPr>
        <w:t xml:space="preserve"> </w:t>
      </w:r>
      <w:r w:rsidRPr="00BE10A2">
        <w:rPr>
          <w:rFonts w:ascii="Gotham Book" w:hAnsi="Gotham Book" w:cs="Arial"/>
          <w:color w:val="000000"/>
          <w:sz w:val="22"/>
          <w:szCs w:val="22"/>
        </w:rPr>
        <w:t>interest.</w:t>
      </w:r>
    </w:p>
    <w:p w14:paraId="206C5329"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5AD167F3" w14:textId="7777777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Remember, the research fellowship provides you with the most protected time of your research career. Take advantage of that, stay focused, and don’t become distracted.</w:t>
      </w:r>
    </w:p>
    <w:p w14:paraId="2E8DB9FB" w14:textId="77777777" w:rsidR="004108CC" w:rsidRPr="00BE10A2" w:rsidRDefault="004108CC"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0E24B0D2" w14:textId="71051F85" w:rsidR="00294869" w:rsidRPr="00BE10A2" w:rsidRDefault="00294869" w:rsidP="00C649AC">
      <w:pPr>
        <w:pStyle w:val="Heading1"/>
        <w:rPr>
          <w:rFonts w:ascii="Gotham Book" w:hAnsi="Gotham Book" w:cs="Arial"/>
          <w:b/>
          <w:bCs/>
          <w:color w:val="000000"/>
        </w:rPr>
      </w:pPr>
      <w:bookmarkStart w:id="18" w:name="_Toc52378228"/>
      <w:bookmarkStart w:id="19" w:name="_Toc52551829"/>
      <w:r w:rsidRPr="00BE10A2">
        <w:rPr>
          <w:rFonts w:ascii="Gotham Book" w:hAnsi="Gotham Book" w:cs="Arial"/>
          <w:b/>
          <w:bCs/>
          <w:color w:val="000000"/>
        </w:rPr>
        <w:t>Getting Started: Finding a Lab</w:t>
      </w:r>
      <w:bookmarkEnd w:id="18"/>
      <w:bookmarkEnd w:id="19"/>
    </w:p>
    <w:p w14:paraId="1AAD9649"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30A02B93" w14:textId="76BF0EF4"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 first decision, and one of the most important decisions, is choosing a mentor and laboratory. In a basic science laboratory, you are in frequent and close contact with the laboratory principal investigator (PI)/mentor and other laboratory members. At the beginning of your research career, you should expect to have frequent interactions with your mentor, ranging from weekly laboratory meetings to almost daily review of data.</w:t>
      </w:r>
    </w:p>
    <w:p w14:paraId="0BB48497" w14:textId="77777777" w:rsidR="004108CC" w:rsidRPr="00BE10A2" w:rsidRDefault="004108CC"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74F54B2" w14:textId="7777777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Because of this close relationship between mentor and fellow, matching of different personality styles should play a role in determining the success of a mentor-fellow relationship. Frequent and open communication is essential for a successful mentoring relationship.</w:t>
      </w:r>
    </w:p>
    <w:p w14:paraId="29710137" w14:textId="77777777" w:rsidR="00CD4A00" w:rsidRPr="00BE10A2" w:rsidRDefault="00CD4A00"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6F485892" w14:textId="7777777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 xml:space="preserve">The PI will provide guidance in terms of developing the research question, study design and technical expertise. Initially, you are not expected to be able to generate your own hypotheses independently; that will come with time. Fellows are generally not expected to have a specific research question or be ready to </w:t>
      </w:r>
      <w:r w:rsidR="004108CC" w:rsidRPr="00BE10A2">
        <w:rPr>
          <w:rFonts w:ascii="Gotham Book" w:hAnsi="Gotham Book" w:cs="Arial"/>
          <w:color w:val="000000"/>
          <w:sz w:val="22"/>
          <w:szCs w:val="22"/>
        </w:rPr>
        <w:t xml:space="preserve">independently </w:t>
      </w:r>
      <w:r w:rsidRPr="00BE10A2">
        <w:rPr>
          <w:rFonts w:ascii="Gotham Book" w:hAnsi="Gotham Book" w:cs="Arial"/>
          <w:color w:val="000000"/>
          <w:sz w:val="22"/>
          <w:szCs w:val="22"/>
        </w:rPr>
        <w:t>design the experiment at the start of their research training experience.</w:t>
      </w:r>
    </w:p>
    <w:p w14:paraId="7CBE5A5E"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457ABEB7" w14:textId="0F0FD65D" w:rsidR="00294869" w:rsidRPr="00BE10A2" w:rsidRDefault="00294869" w:rsidP="00C649AC">
      <w:pPr>
        <w:pStyle w:val="Heading1"/>
        <w:rPr>
          <w:rFonts w:ascii="Gotham Book" w:hAnsi="Gotham Book" w:cs="Arial"/>
          <w:b/>
          <w:bCs/>
          <w:color w:val="000000"/>
        </w:rPr>
      </w:pPr>
      <w:bookmarkStart w:id="20" w:name="_Toc52378229"/>
      <w:bookmarkStart w:id="21" w:name="_Toc52551830"/>
      <w:r w:rsidRPr="00BE10A2">
        <w:rPr>
          <w:rFonts w:ascii="Gotham Book" w:hAnsi="Gotham Book" w:cs="Arial"/>
          <w:b/>
          <w:bCs/>
          <w:color w:val="000000"/>
        </w:rPr>
        <w:t>Mentors and Mentoring Committees</w:t>
      </w:r>
      <w:bookmarkEnd w:id="20"/>
      <w:bookmarkEnd w:id="21"/>
    </w:p>
    <w:p w14:paraId="1AF920FA"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10F35F0E" w14:textId="1DEF2670"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lastRenderedPageBreak/>
        <w:t>Early in the first year of fellowship the Program Director meets with each fellow to determine their general research interests and direct them to faculty whose research complements their interests. Fellows will then independently arrange to meet with these potential mentors.</w:t>
      </w:r>
    </w:p>
    <w:p w14:paraId="63925721" w14:textId="6272D742"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Fellows are encouraged to talk to the mentees of a prospective mentor. It is important to identify a mentor with strong mentoring skills, but equally as important to ensure a personality match. Fellows should seek a mentor who will foster their productivity. Be aware of mentors who exhibit the following less-than-ideal characteristics:</w:t>
      </w:r>
    </w:p>
    <w:p w14:paraId="6AB8E0E8"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0256BED" w14:textId="7AA24990" w:rsidR="00615441" w:rsidRPr="00BE10A2" w:rsidRDefault="00294869" w:rsidP="00BE10A2">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avoider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overcommitted:</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someone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who</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not</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available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accessible. </w:t>
      </w:r>
    </w:p>
    <w:p w14:paraId="36AA1BE5" w14:textId="3EECFFF7" w:rsidR="00615441" w:rsidRPr="00BE10A2" w:rsidRDefault="00294869" w:rsidP="00BE10A2">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criticizer: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someone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who</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criticizes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freely</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but</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never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makes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positive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comments. </w:t>
      </w:r>
    </w:p>
    <w:p w14:paraId="36FCEDE5" w14:textId="25247AE0" w:rsidR="00294869" w:rsidRPr="00BE10A2" w:rsidRDefault="00294869" w:rsidP="00BE10A2">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pushover: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someone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who</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compliments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but</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never</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gives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constructive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criticism.</w:t>
      </w:r>
    </w:p>
    <w:p w14:paraId="77ACC229"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03F39EB" w14:textId="007BEC75" w:rsidR="00294869" w:rsidRPr="00BE10A2" w:rsidRDefault="00294869" w:rsidP="00C649AC">
      <w:pPr>
        <w:pStyle w:val="Heading2"/>
        <w:rPr>
          <w:rFonts w:ascii="Gotham Book" w:hAnsi="Gotham Book" w:cs="Arial"/>
          <w:b/>
          <w:bCs/>
          <w:color w:val="000000"/>
        </w:rPr>
      </w:pPr>
      <w:bookmarkStart w:id="22" w:name="_Toc52378230"/>
      <w:bookmarkStart w:id="23" w:name="_Toc52551831"/>
      <w:r w:rsidRPr="00BE10A2">
        <w:rPr>
          <w:rFonts w:ascii="Gotham Book" w:hAnsi="Gotham Book" w:cs="Arial"/>
          <w:b/>
          <w:bCs/>
          <w:color w:val="000000"/>
        </w:rPr>
        <w:t>Primary Mentor Within the Division</w:t>
      </w:r>
      <w:bookmarkEnd w:id="22"/>
      <w:bookmarkEnd w:id="23"/>
    </w:p>
    <w:p w14:paraId="06F4442F"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349DAA0A" w14:textId="39A19595"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By the end of the clinical year of fellowship, all fellows should have identified one primary research mentor and verified expectations associated with that decision with the individual. This faculty member will be primarily responsible for helping develop and implement a career development plan. Mentors must be able to provide adequate resources, including time, space, supplies, expertise and effort.</w:t>
      </w:r>
    </w:p>
    <w:p w14:paraId="65601556"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1F9107EB" w14:textId="511ED5D8" w:rsidR="00294869" w:rsidRPr="00BE10A2" w:rsidRDefault="00294869" w:rsidP="00C649AC">
      <w:pPr>
        <w:pStyle w:val="Heading2"/>
        <w:rPr>
          <w:rFonts w:ascii="Gotham Book" w:hAnsi="Gotham Book" w:cs="Arial"/>
          <w:b/>
          <w:bCs/>
          <w:color w:val="000000"/>
        </w:rPr>
      </w:pPr>
      <w:bookmarkStart w:id="24" w:name="_Toc52378231"/>
      <w:bookmarkStart w:id="25" w:name="_Toc52551832"/>
      <w:r w:rsidRPr="00BE10A2">
        <w:rPr>
          <w:rFonts w:ascii="Gotham Book" w:hAnsi="Gotham Book" w:cs="Arial"/>
          <w:b/>
          <w:bCs/>
          <w:color w:val="000000"/>
        </w:rPr>
        <w:t>Primary Mentor Outside the Division</w:t>
      </w:r>
      <w:bookmarkEnd w:id="24"/>
      <w:bookmarkEnd w:id="25"/>
    </w:p>
    <w:p w14:paraId="7A156A07"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19E98463" w14:textId="07621BCE"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There is tremendous basic science depth in the University and greater Seattle biomedical community</w:t>
      </w:r>
      <w:del w:id="26" w:author="Whitson, Sharon" w:date="2020-10-01T10:10:00Z">
        <w:r w:rsidRPr="00BE10A2" w:rsidDel="00C832A9">
          <w:rPr>
            <w:rFonts w:ascii="Gotham Book" w:hAnsi="Gotham Book" w:cs="Arial"/>
            <w:color w:val="000000"/>
            <w:sz w:val="22"/>
            <w:szCs w:val="22"/>
          </w:rPr>
          <w:delText xml:space="preserve"> </w:delText>
        </w:r>
      </w:del>
      <w:r w:rsidRPr="00BE10A2">
        <w:rPr>
          <w:rFonts w:ascii="Gotham Book" w:hAnsi="Gotham Book" w:cs="Arial"/>
          <w:color w:val="000000"/>
          <w:sz w:val="22"/>
          <w:szCs w:val="22"/>
        </w:rPr>
        <w:t xml:space="preserve">. </w:t>
      </w:r>
      <w:r w:rsidR="00C832A9" w:rsidRPr="00BE10A2">
        <w:rPr>
          <w:rFonts w:ascii="Gotham Book" w:hAnsi="Gotham Book" w:cs="Arial"/>
          <w:color w:val="000000"/>
          <w:sz w:val="22"/>
          <w:szCs w:val="22"/>
        </w:rPr>
        <w:t>F</w:t>
      </w:r>
      <w:r w:rsidRPr="00BE10A2">
        <w:rPr>
          <w:rFonts w:ascii="Gotham Book" w:hAnsi="Gotham Book" w:cs="Arial"/>
          <w:color w:val="000000"/>
          <w:sz w:val="22"/>
          <w:szCs w:val="22"/>
        </w:rPr>
        <w:t xml:space="preserve">ellows </w:t>
      </w:r>
      <w:r w:rsidR="00C832A9" w:rsidRPr="00BE10A2">
        <w:rPr>
          <w:rFonts w:ascii="Gotham Book" w:hAnsi="Gotham Book" w:cs="Arial"/>
          <w:color w:val="000000"/>
          <w:sz w:val="22"/>
          <w:szCs w:val="22"/>
        </w:rPr>
        <w:t xml:space="preserve">are encouraged </w:t>
      </w:r>
      <w:r w:rsidRPr="00BE10A2">
        <w:rPr>
          <w:rFonts w:ascii="Gotham Book" w:hAnsi="Gotham Book" w:cs="Arial"/>
          <w:color w:val="000000"/>
          <w:sz w:val="22"/>
          <w:szCs w:val="22"/>
        </w:rPr>
        <w:t>to collaborate with a variety of faculty both inside and outside the</w:t>
      </w:r>
      <w:r w:rsidR="00C832A9" w:rsidRPr="00BE10A2">
        <w:rPr>
          <w:rFonts w:ascii="Gotham Book" w:hAnsi="Gotham Book" w:cs="Arial"/>
          <w:color w:val="000000"/>
          <w:sz w:val="22"/>
          <w:szCs w:val="22"/>
        </w:rPr>
        <w:t>ir</w:t>
      </w:r>
      <w:r w:rsidRPr="00BE10A2">
        <w:rPr>
          <w:rFonts w:ascii="Gotham Book" w:hAnsi="Gotham Book" w:cs="Arial"/>
          <w:color w:val="000000"/>
          <w:sz w:val="22"/>
          <w:szCs w:val="22"/>
        </w:rPr>
        <w:t xml:space="preserve"> Division. Choosing a primary mentor outside the Division may provide the fellow with direct access to resources and expertise the Division may not be able to provide.</w:t>
      </w:r>
    </w:p>
    <w:p w14:paraId="233CFCD4" w14:textId="77777777" w:rsidR="00953767" w:rsidRPr="00BE10A2" w:rsidRDefault="00953767"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E887E6B" w14:textId="6A03FF0A"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 xml:space="preserve">The fellow may identify a primary mentor outside the Division but must also identify a secondary mentor within the Division. The primary mentor in this case will first need to meet with the </w:t>
      </w:r>
      <w:r w:rsidR="00981B1E" w:rsidRPr="00BE10A2">
        <w:rPr>
          <w:rFonts w:ascii="Gotham Book" w:hAnsi="Gotham Book" w:cs="Arial"/>
          <w:color w:val="000000"/>
          <w:sz w:val="22"/>
          <w:szCs w:val="22"/>
        </w:rPr>
        <w:t>Program Director</w:t>
      </w:r>
      <w:r w:rsidRPr="00BE10A2">
        <w:rPr>
          <w:rFonts w:ascii="Gotham Book" w:hAnsi="Gotham Book" w:cs="Arial"/>
          <w:color w:val="000000"/>
          <w:sz w:val="22"/>
          <w:szCs w:val="22"/>
        </w:rPr>
        <w:t xml:space="preserve"> to clearly understand their role and responsibilities from the perspective of the Division.</w:t>
      </w:r>
    </w:p>
    <w:p w14:paraId="4566880B" w14:textId="77777777" w:rsidR="00615441" w:rsidRPr="00BE10A2" w:rsidRDefault="0061544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097DD82E" w14:textId="20BB1297" w:rsidR="00294869" w:rsidRPr="00BE10A2" w:rsidRDefault="00294869" w:rsidP="00C649AC">
      <w:pPr>
        <w:pStyle w:val="Heading2"/>
        <w:rPr>
          <w:rFonts w:ascii="Gotham Book" w:hAnsi="Gotham Book" w:cs="Arial"/>
          <w:b/>
          <w:bCs/>
          <w:color w:val="000000"/>
        </w:rPr>
      </w:pPr>
      <w:bookmarkStart w:id="27" w:name="_Toc52378232"/>
      <w:bookmarkStart w:id="28" w:name="_Toc52551833"/>
      <w:r w:rsidRPr="00BE10A2">
        <w:rPr>
          <w:rFonts w:ascii="Gotham Book" w:hAnsi="Gotham Book" w:cs="Arial"/>
          <w:b/>
          <w:bCs/>
          <w:color w:val="000000"/>
        </w:rPr>
        <w:t>Expectations of the Primary Mentor</w:t>
      </w:r>
      <w:bookmarkEnd w:id="27"/>
      <w:bookmarkEnd w:id="28"/>
    </w:p>
    <w:p w14:paraId="4504285F"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3BDB0972" w14:textId="22918E13" w:rsidR="00294869" w:rsidRPr="00BE10A2" w:rsidRDefault="00294869"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 Division’s detailed Mentor Roles and Responsibilities is highlighted below.</w:t>
      </w:r>
    </w:p>
    <w:p w14:paraId="5D061EBF" w14:textId="77777777" w:rsidR="00CD4A00" w:rsidRPr="00BE10A2" w:rsidRDefault="00CD4A00"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ED67867" w14:textId="365C13DA"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Work</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jointly</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division’s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official</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Plan</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template.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 and update this document at each Mentoring Committee meeting.</w:t>
      </w:r>
    </w:p>
    <w:p w14:paraId="14D5DA4B" w14:textId="0E8B2AC5"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provides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written</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summary</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each</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meeting,</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including</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action</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items,</w:t>
      </w:r>
      <w:r w:rsidR="00615441" w:rsidRPr="00BE10A2">
        <w:rPr>
          <w:rFonts w:ascii="Gotham Book" w:hAnsi="Gotham Book" w:cs="Arial"/>
          <w:color w:val="000000"/>
          <w:sz w:val="22"/>
          <w:szCs w:val="22"/>
        </w:rPr>
        <w:t xml:space="preserve"> </w:t>
      </w:r>
      <w:r w:rsidRPr="00BE10A2">
        <w:rPr>
          <w:rFonts w:ascii="Gotham Book" w:hAnsi="Gotham Book" w:cs="Arial"/>
          <w:color w:val="000000"/>
          <w:sz w:val="22"/>
          <w:szCs w:val="22"/>
        </w:rPr>
        <w:t>and circulates these minutes to all committee members and mentor for comment and approval. Provide final copy for retention and program director review.</w:t>
      </w:r>
    </w:p>
    <w:p w14:paraId="6B241EAC" w14:textId="0BF4713B"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Help</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determine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their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short-</w:t>
      </w:r>
      <w:r w:rsidR="006C3598" w:rsidRPr="00BE10A2">
        <w:rPr>
          <w:rFonts w:ascii="Gotham Book" w:hAnsi="Gotham Book" w:cs="Arial"/>
          <w:color w:val="000000"/>
          <w:sz w:val="22"/>
          <w:szCs w:val="22"/>
        </w:rPr>
        <w:t>and long</w:t>
      </w:r>
      <w:r w:rsidRPr="00BE10A2">
        <w:rPr>
          <w:rFonts w:ascii="Gotham Book" w:hAnsi="Gotham Book" w:cs="Arial"/>
          <w:color w:val="000000"/>
          <w:sz w:val="22"/>
          <w:szCs w:val="22"/>
        </w:rPr>
        <w:t>-term</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goals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set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timetable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accomplishing these goals, including abstract, manuscript and grant submissions.</w:t>
      </w:r>
    </w:p>
    <w:p w14:paraId="63B9ABDC" w14:textId="3BA8979C"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Help</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understand</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requirements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appointment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faculty</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position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an academic institution.</w:t>
      </w:r>
    </w:p>
    <w:p w14:paraId="65030F08" w14:textId="4DCD17D5"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Assist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identification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interesting</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feasible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questions;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identify</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other resources and potential collaborators that may be useful to the fellow’s projects. Help the fellow choose a mechanism for obtaining research training and offer advice in course work choices, if applicable.</w:t>
      </w:r>
    </w:p>
    <w:p w14:paraId="41648644" w14:textId="50183040"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Establish</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plan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learn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basic</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principles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scientific</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conduct,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communication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findings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to colleagues, and receipt of constructive feedback.</w:t>
      </w:r>
    </w:p>
    <w:p w14:paraId="487FA8CF" w14:textId="4AFFFA57" w:rsidR="00294869" w:rsidRPr="00BE10A2" w:rsidRDefault="006C3598"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Establish a plan for trainee’s career development in professionalism and mentorship and leadership skills.</w:t>
      </w:r>
    </w:p>
    <w:p w14:paraId="647BD953" w14:textId="5933B571"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lastRenderedPageBreak/>
        <w:t>Provide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office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space,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computer,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additional</w:t>
      </w:r>
      <w:r w:rsidR="005868F5"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travel funds</w:t>
      </w:r>
      <w:r w:rsidRPr="00BE10A2">
        <w:rPr>
          <w:rFonts w:ascii="Gotham Book" w:hAnsi="Gotham Book" w:cs="Arial"/>
          <w:color w:val="000000"/>
          <w:sz w:val="22"/>
          <w:szCs w:val="22"/>
        </w:rPr>
        <w: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access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technician,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 coordinator, statistical or database support, if applicable.</w:t>
      </w:r>
    </w:p>
    <w:p w14:paraId="7E4D33F8" w14:textId="2FC4A816"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Meet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on</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regular</w:t>
      </w:r>
      <w:r w:rsidR="005868F5"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basis. Every</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other</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week</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recommended;</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not</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be</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 xml:space="preserve">less than once a month. Ensure Mentoring Committee meetings take place once every </w:t>
      </w:r>
      <w:r w:rsidR="00CD4A00" w:rsidRPr="00BE10A2">
        <w:rPr>
          <w:rFonts w:ascii="Gotham Book" w:hAnsi="Gotham Book" w:cs="Arial"/>
          <w:color w:val="000000"/>
          <w:sz w:val="22"/>
          <w:szCs w:val="22"/>
        </w:rPr>
        <w:t>six</w:t>
      </w:r>
      <w:r w:rsidRPr="00BE10A2">
        <w:rPr>
          <w:rFonts w:ascii="Gotham Book" w:hAnsi="Gotham Book" w:cs="Arial"/>
          <w:color w:val="000000"/>
          <w:sz w:val="22"/>
          <w:szCs w:val="22"/>
        </w:rPr>
        <w:t xml:space="preserve"> months.</w:t>
      </w:r>
    </w:p>
    <w:p w14:paraId="72CFA3BB" w14:textId="26712D62"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Review mentee’s CV with Mentoring Committee.</w:t>
      </w:r>
    </w:p>
    <w:p w14:paraId="22C939D7" w14:textId="5EE6D6D3" w:rsidR="00294869" w:rsidRPr="00BE10A2" w:rsidRDefault="00294869" w:rsidP="00BE10A2">
      <w:pPr>
        <w:pStyle w:val="ListParagraph"/>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Ensure the trainee receives feedback when presenting to lab meetings, works-in-progress</w:t>
      </w:r>
      <w:r w:rsidR="005868F5" w:rsidRPr="00BE10A2">
        <w:rPr>
          <w:rFonts w:ascii="Gotham Book" w:hAnsi="Gotham Book" w:cs="Arial"/>
          <w:color w:val="000000"/>
          <w:sz w:val="22"/>
          <w:szCs w:val="22"/>
        </w:rPr>
        <w:t xml:space="preserve"> </w:t>
      </w:r>
      <w:r w:rsidRPr="00BE10A2">
        <w:rPr>
          <w:rFonts w:ascii="Gotham Book" w:hAnsi="Gotham Book" w:cs="Arial"/>
          <w:color w:val="000000"/>
          <w:sz w:val="22"/>
          <w:szCs w:val="22"/>
        </w:rPr>
        <w:t>sessions, research conferences, etc.</w:t>
      </w:r>
    </w:p>
    <w:p w14:paraId="14D53F4A"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1CBCBF28" w14:textId="566E35A8" w:rsidR="00294869" w:rsidRPr="00BE10A2" w:rsidRDefault="00294869" w:rsidP="00C649AC">
      <w:pPr>
        <w:pStyle w:val="Heading2"/>
        <w:rPr>
          <w:rFonts w:ascii="Gotham Book" w:hAnsi="Gotham Book" w:cs="Arial"/>
          <w:b/>
          <w:bCs/>
          <w:color w:val="000000"/>
        </w:rPr>
      </w:pPr>
      <w:bookmarkStart w:id="29" w:name="_Toc52378233"/>
      <w:bookmarkStart w:id="30" w:name="_Toc52551834"/>
      <w:r w:rsidRPr="00BE10A2">
        <w:rPr>
          <w:rFonts w:ascii="Gotham Book" w:hAnsi="Gotham Book" w:cs="Arial"/>
          <w:b/>
          <w:bCs/>
          <w:color w:val="000000"/>
        </w:rPr>
        <w:t>Secondary Mentor</w:t>
      </w:r>
      <w:bookmarkEnd w:id="29"/>
      <w:bookmarkEnd w:id="30"/>
    </w:p>
    <w:p w14:paraId="496CB469"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FFE110A" w14:textId="53E9BFB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While choosing a secondary mentor can be valuable, it is only a requirement if the primary mentor is outside the division or if the primary mentor is relatively junior or has a limited record of mentoring. Co-primary mentors are discouraged due to potential confusion of roles.</w:t>
      </w:r>
    </w:p>
    <w:p w14:paraId="640A4013"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20E06641" w14:textId="421C92E7" w:rsidR="00294869" w:rsidRPr="00BE10A2" w:rsidRDefault="00294869" w:rsidP="00C649AC">
      <w:pPr>
        <w:pStyle w:val="Heading2"/>
        <w:rPr>
          <w:rFonts w:ascii="Gotham Book" w:hAnsi="Gotham Book" w:cs="Arial"/>
          <w:b/>
          <w:bCs/>
          <w:color w:val="000000"/>
        </w:rPr>
      </w:pPr>
      <w:bookmarkStart w:id="31" w:name="_Toc52378234"/>
      <w:bookmarkStart w:id="32" w:name="_Toc52551835"/>
      <w:r w:rsidRPr="00BE10A2">
        <w:rPr>
          <w:rFonts w:ascii="Gotham Book" w:hAnsi="Gotham Book" w:cs="Arial"/>
          <w:b/>
          <w:bCs/>
          <w:color w:val="000000"/>
        </w:rPr>
        <w:t>Mentoring Committee</w:t>
      </w:r>
      <w:bookmarkEnd w:id="31"/>
      <w:bookmarkEnd w:id="32"/>
    </w:p>
    <w:p w14:paraId="22670B42" w14:textId="77777777" w:rsidR="007207BD" w:rsidRPr="00BE10A2" w:rsidRDefault="007207BD" w:rsidP="005A2C7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5BBF993D" w14:textId="5B9C9C37" w:rsidR="00294869" w:rsidRPr="00BE10A2" w:rsidRDefault="00294869" w:rsidP="007207B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At the beginning of the research year, fellows will form a Mentoring Committee. Under the direction of the primary mentor, the Mentoring Committee oversees the trainee’s professional development, provides career counseling, and facilitates academic job placement in the latter years of training.</w:t>
      </w:r>
    </w:p>
    <w:p w14:paraId="2221C818" w14:textId="77777777" w:rsidR="00697231" w:rsidRPr="00BE10A2" w:rsidRDefault="00697231" w:rsidP="00C649A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606699E4" w14:textId="77777777"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 committee will be composed of three to five members. Once trainees select their primary mentor and possible secondary mentor, the mentor(s) and trainee, identify the additional two to four members of their committee. A member of the committee may be outside the Division, particularly if the scholarly project involves collaboration with outside faculty.</w:t>
      </w:r>
    </w:p>
    <w:p w14:paraId="5B2AACC6" w14:textId="77777777" w:rsidR="005868F5" w:rsidRPr="00BE10A2" w:rsidRDefault="005868F5"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i/>
          <w:iCs/>
          <w:color w:val="000000"/>
          <w:sz w:val="22"/>
          <w:szCs w:val="22"/>
        </w:rPr>
      </w:pPr>
    </w:p>
    <w:p w14:paraId="0F3305D1" w14:textId="58CC4EC4" w:rsidR="00294869" w:rsidRPr="00BE10A2"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Fellows are required to meet with their committee once every six months and are expected to initiate these meetings. Fellows should arrange their first committee meeting by the fourth month of their first research year and are advised to begin arranging each committee meeting at least two months in advance of the due date. There are several options for arranging meetings</w:t>
      </w:r>
      <w:r w:rsidR="00981B1E" w:rsidRPr="00BE10A2">
        <w:rPr>
          <w:rFonts w:ascii="Gotham Book" w:hAnsi="Gotham Book" w:cs="Arial"/>
          <w:color w:val="000000"/>
          <w:sz w:val="22"/>
          <w:szCs w:val="22"/>
        </w:rPr>
        <w:t>;</w:t>
      </w:r>
      <w:r w:rsidRPr="00BE10A2">
        <w:rPr>
          <w:rFonts w:ascii="Gotham Book" w:hAnsi="Gotham Book" w:cs="Arial"/>
          <w:color w:val="000000"/>
          <w:sz w:val="22"/>
          <w:szCs w:val="22"/>
        </w:rPr>
        <w:t xml:space="preserve"> a Doodle poll is convenient for many. To narrow your dates</w:t>
      </w:r>
      <w:r w:rsidR="00CD4A00" w:rsidRPr="00BE10A2">
        <w:rPr>
          <w:rFonts w:ascii="Gotham Book" w:hAnsi="Gotham Book" w:cs="Arial"/>
          <w:color w:val="000000"/>
          <w:sz w:val="22"/>
          <w:szCs w:val="22"/>
        </w:rPr>
        <w:t>,</w:t>
      </w:r>
      <w:r w:rsidRPr="00BE10A2">
        <w:rPr>
          <w:rFonts w:ascii="Gotham Book" w:hAnsi="Gotham Book" w:cs="Arial"/>
          <w:color w:val="000000"/>
          <w:sz w:val="22"/>
          <w:szCs w:val="22"/>
        </w:rPr>
        <w:t xml:space="preserve"> contact </w:t>
      </w:r>
      <w:r w:rsidR="00CD4A00" w:rsidRPr="00BE10A2">
        <w:rPr>
          <w:rFonts w:ascii="Gotham Book" w:hAnsi="Gotham Book" w:cs="Arial"/>
          <w:color w:val="000000"/>
          <w:sz w:val="22"/>
          <w:szCs w:val="22"/>
        </w:rPr>
        <w:t>the program administrator</w:t>
      </w:r>
      <w:r w:rsidRPr="00BE10A2">
        <w:rPr>
          <w:rFonts w:ascii="Gotham Book" w:hAnsi="Gotham Book" w:cs="Arial"/>
          <w:color w:val="000000"/>
          <w:sz w:val="22"/>
          <w:szCs w:val="22"/>
        </w:rPr>
        <w:t xml:space="preserve"> to assist.</w:t>
      </w:r>
    </w:p>
    <w:p w14:paraId="37B34B49"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3372ED41" w14:textId="7EC4F5B2" w:rsidR="00294869" w:rsidRPr="00BE10A2" w:rsidRDefault="00294869" w:rsidP="00C649AC">
      <w:pPr>
        <w:pStyle w:val="Heading2"/>
        <w:rPr>
          <w:rFonts w:ascii="Gotham Book" w:hAnsi="Gotham Book" w:cs="Arial"/>
          <w:b/>
          <w:bCs/>
          <w:color w:val="000000"/>
        </w:rPr>
      </w:pPr>
      <w:bookmarkStart w:id="33" w:name="_Toc52378235"/>
      <w:bookmarkStart w:id="34" w:name="_Toc52551836"/>
      <w:r w:rsidRPr="00BE10A2">
        <w:rPr>
          <w:rFonts w:ascii="Gotham Book" w:hAnsi="Gotham Book" w:cs="Arial"/>
          <w:b/>
          <w:bCs/>
          <w:color w:val="000000"/>
        </w:rPr>
        <w:t>Expectations of the Research Mentoring Committee</w:t>
      </w:r>
      <w:bookmarkEnd w:id="33"/>
      <w:bookmarkEnd w:id="34"/>
    </w:p>
    <w:p w14:paraId="0944A715" w14:textId="77777777" w:rsidR="007207BD" w:rsidRPr="00BE10A2" w:rsidRDefault="007207BD" w:rsidP="005A2C7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5B04B7A5" w14:textId="30F6A78C" w:rsidR="00294869" w:rsidRPr="00BE10A2" w:rsidRDefault="00294869" w:rsidP="00BE10A2">
      <w:pPr>
        <w:pStyle w:val="ListParagraph"/>
        <w:keepNext/>
        <w:keepLines/>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Meet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once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every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six</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months.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update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Plan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each</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 Committee meeting.</w:t>
      </w:r>
    </w:p>
    <w:p w14:paraId="5F061765" w14:textId="01866062"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provides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written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summary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each</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including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action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items,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 circulates these minutes to all committee members and mentor for comment and approval. Provide final copy to</w:t>
      </w:r>
      <w:r w:rsidR="00CD4A00" w:rsidRPr="00BE10A2">
        <w:rPr>
          <w:rFonts w:ascii="Gotham Book" w:hAnsi="Gotham Book" w:cs="Arial"/>
          <w:strike/>
          <w:color w:val="000000"/>
          <w:sz w:val="22"/>
          <w:szCs w:val="22"/>
        </w:rPr>
        <w:t xml:space="preserve"> </w:t>
      </w:r>
      <w:r w:rsidR="00CD4A00" w:rsidRPr="00BE10A2">
        <w:rPr>
          <w:rFonts w:ascii="Gotham Book" w:hAnsi="Gotham Book" w:cs="Arial"/>
          <w:color w:val="000000"/>
          <w:sz w:val="22"/>
          <w:szCs w:val="22"/>
        </w:rPr>
        <w:t>the program administrator</w:t>
      </w:r>
      <w:r w:rsidRPr="00BE10A2">
        <w:rPr>
          <w:rFonts w:ascii="Gotham Book" w:hAnsi="Gotham Book" w:cs="Arial"/>
          <w:color w:val="000000"/>
          <w:sz w:val="22"/>
          <w:szCs w:val="22"/>
        </w:rPr>
        <w:t>, for retention and program director review.</w:t>
      </w:r>
    </w:p>
    <w:p w14:paraId="07BC7176" w14:textId="1B2C3DC3"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Help</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determine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their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short-</w:t>
      </w:r>
      <w:r w:rsidR="006C3598" w:rsidRPr="00BE10A2">
        <w:rPr>
          <w:rFonts w:ascii="Gotham Book" w:hAnsi="Gotham Book" w:cs="Arial"/>
          <w:color w:val="000000"/>
          <w:sz w:val="22"/>
          <w:szCs w:val="22"/>
        </w:rPr>
        <w:t>and long</w:t>
      </w:r>
      <w:r w:rsidRPr="00BE10A2">
        <w:rPr>
          <w:rFonts w:ascii="Gotham Book" w:hAnsi="Gotham Book" w:cs="Arial"/>
          <w:color w:val="000000"/>
          <w:sz w:val="22"/>
          <w:szCs w:val="22"/>
        </w:rPr>
        <w:t>-term</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goals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set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timetable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accomplishing these goals, including abstract, manuscript and grant submissions.</w:t>
      </w:r>
    </w:p>
    <w:p w14:paraId="63596154" w14:textId="0B4A1120"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Help</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identify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interesting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feasible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questions;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identify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other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resources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potential collaborators that may be useful to the fellow’s projects.</w:t>
      </w:r>
    </w:p>
    <w:p w14:paraId="76F7CCD2" w14:textId="337FA8D8"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Review</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CV</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refine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presentation.</w:t>
      </w:r>
    </w:p>
    <w:p w14:paraId="1B79976B" w14:textId="437D28BE"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Facilitate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career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advancement.</w:t>
      </w:r>
    </w:p>
    <w:p w14:paraId="22B2928E" w14:textId="3390E10C" w:rsidR="00294869" w:rsidRPr="00BE10A2" w:rsidRDefault="00294869" w:rsidP="00BE10A2">
      <w:pPr>
        <w:pStyle w:val="ListParagraph"/>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Review</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requirements</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appointment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faculty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position,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if</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desired,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assist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process of searching for a position.</w:t>
      </w:r>
    </w:p>
    <w:p w14:paraId="58045F72"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37AD0B48" w14:textId="4D9B299A" w:rsidR="00294869" w:rsidRPr="00BE10A2" w:rsidRDefault="00294869" w:rsidP="00C649AC">
      <w:pPr>
        <w:pStyle w:val="Heading1"/>
        <w:rPr>
          <w:rFonts w:ascii="Gotham Book" w:hAnsi="Gotham Book" w:cs="Arial"/>
          <w:b/>
          <w:bCs/>
          <w:color w:val="000000"/>
        </w:rPr>
      </w:pPr>
      <w:bookmarkStart w:id="35" w:name="_Toc52378236"/>
      <w:bookmarkStart w:id="36" w:name="_Toc52551837"/>
      <w:r w:rsidRPr="00BE10A2">
        <w:rPr>
          <w:rFonts w:ascii="Gotham Book" w:hAnsi="Gotham Book" w:cs="Arial"/>
          <w:b/>
          <w:bCs/>
          <w:color w:val="000000"/>
        </w:rPr>
        <w:lastRenderedPageBreak/>
        <w:t>Questions for Fellows to Ask Potential Mentors</w:t>
      </w:r>
      <w:bookmarkEnd w:id="35"/>
      <w:bookmarkEnd w:id="36"/>
    </w:p>
    <w:p w14:paraId="2066123B"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04969DC1" w14:textId="0E980602" w:rsidR="00294869" w:rsidRPr="00BE10A2" w:rsidRDefault="00294869" w:rsidP="00C649AC">
      <w:pPr>
        <w:pStyle w:val="Heading2"/>
        <w:rPr>
          <w:rFonts w:ascii="Gotham Book" w:hAnsi="Gotham Book" w:cs="Arial"/>
          <w:b/>
          <w:bCs/>
          <w:color w:val="000000"/>
        </w:rPr>
      </w:pPr>
      <w:bookmarkStart w:id="37" w:name="_Toc52378237"/>
      <w:bookmarkStart w:id="38" w:name="_Toc52551838"/>
      <w:r w:rsidRPr="00BE10A2">
        <w:rPr>
          <w:rFonts w:ascii="Gotham Book" w:hAnsi="Gotham Book" w:cs="Arial"/>
          <w:b/>
          <w:bCs/>
          <w:color w:val="000000"/>
        </w:rPr>
        <w:t>Projects</w:t>
      </w:r>
      <w:bookmarkEnd w:id="37"/>
      <w:bookmarkEnd w:id="38"/>
    </w:p>
    <w:p w14:paraId="6111DC1A"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212EAB5D" w14:textId="58164740" w:rsidR="00294869" w:rsidRPr="00BE10A2" w:rsidRDefault="00294869" w:rsidP="00BE10A2">
      <w:pPr>
        <w:pStyle w:val="ListParagraph"/>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 projects are you working on and in what stage of completion are they? Why is this work important?</w:t>
      </w:r>
    </w:p>
    <w:p w14:paraId="1670D5BF" w14:textId="69B83D6F" w:rsidR="00294869" w:rsidRPr="00BE10A2" w:rsidRDefault="00294869" w:rsidP="00BE10A2">
      <w:pPr>
        <w:pStyle w:val="ListParagraph"/>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questions/project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would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my</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medical</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clinical</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insight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be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particular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asset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p>
    <w:p w14:paraId="01C4B464" w14:textId="5C19CDB3" w:rsidR="00294869" w:rsidRPr="00BE10A2" w:rsidRDefault="00294869" w:rsidP="00BE10A2">
      <w:pPr>
        <w:pStyle w:val="ListParagraph"/>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Do</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can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work</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on</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understanding</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that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would</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be</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first</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author</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if</w:t>
      </w:r>
      <w:r w:rsidR="00334397"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complete the work involved? 5. Are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clinical/biological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samples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currently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available?</w:t>
      </w:r>
    </w:p>
    <w:p w14:paraId="7249160D" w14:textId="64F527F6" w:rsidR="00294869" w:rsidRPr="00BE10A2" w:rsidRDefault="007207BD" w:rsidP="00BE10A2">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5</w:t>
      </w:r>
      <w:r w:rsidR="00294869" w:rsidRPr="00BE10A2">
        <w:rPr>
          <w:rFonts w:ascii="Gotham Book" w:hAnsi="Gotham Book" w:cs="Arial"/>
          <w:color w:val="000000"/>
          <w:sz w:val="22"/>
          <w:szCs w:val="22"/>
        </w:rPr>
        <w:t>. Are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willing</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to</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mentor</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me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if</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I</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work</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on</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data</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from</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one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of</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projects?</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willing</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to</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mentor me if I work on a project that is not one of your projects?</w:t>
      </w:r>
    </w:p>
    <w:p w14:paraId="78DFD3A1" w14:textId="2C0B03B3" w:rsidR="00294869" w:rsidRPr="00BE10A2" w:rsidRDefault="007207BD" w:rsidP="00BE10A2">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6</w:t>
      </w:r>
      <w:r w:rsidR="00294869" w:rsidRPr="00BE10A2">
        <w:rPr>
          <w:rFonts w:ascii="Gotham Book" w:hAnsi="Gotham Book" w:cs="Arial"/>
          <w:color w:val="000000"/>
          <w:sz w:val="22"/>
          <w:szCs w:val="22"/>
        </w:rPr>
        <w:t>. What</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the</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major</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scientific</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problems</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in</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field</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and</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technical</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or</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conceptual</w:t>
      </w:r>
      <w:r w:rsidR="00710D2D" w:rsidRPr="00BE10A2">
        <w:rPr>
          <w:rFonts w:ascii="Gotham Book" w:hAnsi="Gotham Book" w:cs="Arial"/>
          <w:color w:val="000000"/>
          <w:sz w:val="22"/>
          <w:szCs w:val="22"/>
        </w:rPr>
        <w:t xml:space="preserve"> </w:t>
      </w:r>
      <w:r w:rsidR="00294869" w:rsidRPr="00BE10A2">
        <w:rPr>
          <w:rFonts w:ascii="Gotham Book" w:hAnsi="Gotham Book" w:cs="Arial"/>
          <w:color w:val="000000"/>
          <w:sz w:val="22"/>
          <w:szCs w:val="22"/>
        </w:rPr>
        <w:t>advancements does your lab have to overcome these?</w:t>
      </w:r>
    </w:p>
    <w:p w14:paraId="781F9A96"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3DC6AF6A" w14:textId="572297FF" w:rsidR="00294869" w:rsidRPr="00BE10A2" w:rsidRDefault="00294869" w:rsidP="00C649AC">
      <w:pPr>
        <w:pStyle w:val="Heading2"/>
        <w:rPr>
          <w:rFonts w:ascii="Gotham Book" w:hAnsi="Gotham Book" w:cs="Arial"/>
          <w:b/>
          <w:bCs/>
          <w:color w:val="000000"/>
        </w:rPr>
      </w:pPr>
      <w:bookmarkStart w:id="39" w:name="_Toc52378238"/>
      <w:bookmarkStart w:id="40" w:name="_Toc52551839"/>
      <w:r w:rsidRPr="00BE10A2">
        <w:rPr>
          <w:rFonts w:ascii="Gotham Book" w:hAnsi="Gotham Book" w:cs="Arial"/>
          <w:b/>
          <w:bCs/>
          <w:color w:val="000000"/>
        </w:rPr>
        <w:t>Mentoring Style/Background</w:t>
      </w:r>
      <w:bookmarkEnd w:id="39"/>
      <w:bookmarkEnd w:id="40"/>
    </w:p>
    <w:p w14:paraId="46DF636B"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A444CF4" w14:textId="3D99C31E"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consider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central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responsibilities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w:t>
      </w:r>
    </w:p>
    <w:p w14:paraId="7948DF24" w14:textId="4EDF2E9D"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would</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describe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overall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style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(hands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on/off,</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formal/</w:t>
      </w:r>
      <w:r w:rsidR="006C3598" w:rsidRPr="00BE10A2">
        <w:rPr>
          <w:rFonts w:ascii="Gotham Book" w:hAnsi="Gotham Book" w:cs="Arial"/>
          <w:color w:val="000000"/>
          <w:sz w:val="22"/>
          <w:szCs w:val="22"/>
        </w:rPr>
        <w:t>informal, etc</w:t>
      </w:r>
      <w:r w:rsidRPr="00BE10A2">
        <w:rPr>
          <w:rFonts w:ascii="Gotham Book" w:hAnsi="Gotham Book" w:cs="Arial"/>
          <w:color w:val="000000"/>
          <w:sz w:val="22"/>
          <w:szCs w:val="22"/>
        </w:rPr>
        <w:t>.)?</w:t>
      </w:r>
    </w:p>
    <w:p w14:paraId="7BA55240" w14:textId="630C1945"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often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would</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we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one-on-one?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often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does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group</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If</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need</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more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support initially, would I be able to meet with you more frequently?</w:t>
      </w:r>
    </w:p>
    <w:p w14:paraId="105149EE" w14:textId="62325CE8"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people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currently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feel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time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right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now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take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another mentee? If not, would you be willing to act as a secondary mentor or a member of my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 committee?</w:t>
      </w:r>
    </w:p>
    <w:p w14:paraId="198DD980" w14:textId="41231F40"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fellows/students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mentored?</w:t>
      </w:r>
    </w:p>
    <w:p w14:paraId="71DDB327" w14:textId="7B72B476"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has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been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success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former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postdoctoral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terms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manuscripts,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grants, jobs, etc.?</w:t>
      </w:r>
    </w:p>
    <w:p w14:paraId="612ECD16" w14:textId="7A820761"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Can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current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past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mentees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learn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more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about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10D2D"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lab environment</w:t>
      </w:r>
      <w:r w:rsidRPr="00BE10A2">
        <w:rPr>
          <w:rFonts w:ascii="Gotham Book" w:hAnsi="Gotham Book" w:cs="Arial"/>
          <w:color w:val="000000"/>
          <w:sz w:val="22"/>
          <w:szCs w:val="22"/>
        </w:rPr>
        <w: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is useful to speak with current and former postdoctoral fellows in the laboratory to get a perspective on the day-to-day work environment and their overall research experience. This will shed light on the management styles. Tracking down former fellows can be very enlightening as they have a broader perspective. Remember that identifying the right mentor is an individual and personal decision that depends not only on the mentor’s mentoring skills, but also on matching the personalities of the mentor and fellow.)</w:t>
      </w:r>
    </w:p>
    <w:p w14:paraId="5B7EB0D0" w14:textId="6961FF75"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sort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expectations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regarding</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attendance/general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time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management (RWIP, additional training requirements, moonlighting, projects with others - including writing projects)? (When meeting prospective mentors outside the Division, particularly if the mentor is not a clinician, make sure the mentor understands and is comfortable with your clinical responsibilities during your research years.)</w:t>
      </w:r>
    </w:p>
    <w:p w14:paraId="26520404" w14:textId="6F922902"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expectations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timeline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following:</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grant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submissions,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manuscripts, reviews, abstracts, presentations, conference attendance (regional/national)?</w:t>
      </w:r>
    </w:p>
    <w:p w14:paraId="3370C8DF" w14:textId="553C1515" w:rsidR="00294869" w:rsidRPr="00BE10A2" w:rsidRDefault="00294869" w:rsidP="005A2C73">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 format do you use to provide feedback to your mentees?</w:t>
      </w:r>
    </w:p>
    <w:p w14:paraId="08D6EE6E" w14:textId="77777777" w:rsidR="00CD4A00" w:rsidRPr="00BE10A2" w:rsidRDefault="00CD4A00"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38859627" w14:textId="12773D5B" w:rsidR="00294869" w:rsidRPr="00BE10A2" w:rsidRDefault="00294869" w:rsidP="00C649AC">
      <w:pPr>
        <w:pStyle w:val="Heading2"/>
        <w:rPr>
          <w:rFonts w:ascii="Gotham Book" w:hAnsi="Gotham Book" w:cs="Arial"/>
          <w:b/>
          <w:bCs/>
          <w:color w:val="000000"/>
        </w:rPr>
      </w:pPr>
      <w:bookmarkStart w:id="41" w:name="_Toc52378239"/>
      <w:bookmarkStart w:id="42" w:name="_Toc52551840"/>
      <w:r w:rsidRPr="00BE10A2">
        <w:rPr>
          <w:rFonts w:ascii="Gotham Book" w:hAnsi="Gotham Book" w:cs="Arial"/>
          <w:b/>
          <w:bCs/>
          <w:color w:val="000000"/>
        </w:rPr>
        <w:t>Research Environment</w:t>
      </w:r>
      <w:bookmarkEnd w:id="41"/>
      <w:bookmarkEnd w:id="42"/>
    </w:p>
    <w:p w14:paraId="2C3AF1F7"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77DE25BD" w14:textId="7D019B12"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resources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that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will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be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available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support</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w:t>
      </w:r>
    </w:p>
    <w:p w14:paraId="205AC01E" w14:textId="41A6F694"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many</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people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(postdoctoral</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710D2D"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scientists, students</w:t>
      </w:r>
      <w:r w:rsidRPr="00BE10A2">
        <w:rPr>
          <w:rFonts w:ascii="Gotham Book" w:hAnsi="Gotham Book" w:cs="Arial"/>
          <w:color w:val="000000"/>
          <w:sz w:val="22"/>
          <w:szCs w:val="22"/>
        </w:rPr>
        <w:t>)?</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How</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710D2D" w:rsidRPr="00BE10A2">
        <w:rPr>
          <w:rFonts w:ascii="Gotham Book" w:hAnsi="Gotham Book" w:cs="Arial"/>
          <w:color w:val="000000"/>
          <w:sz w:val="22"/>
          <w:szCs w:val="22"/>
        </w:rPr>
        <w:t xml:space="preserve"> </w:t>
      </w:r>
      <w:r w:rsidRPr="00BE10A2">
        <w:rPr>
          <w:rFonts w:ascii="Gotham Book" w:hAnsi="Gotham Book" w:cs="Arial"/>
          <w:color w:val="000000"/>
          <w:sz w:val="22"/>
          <w:szCs w:val="22"/>
        </w:rPr>
        <w:t>it structured?</w:t>
      </w:r>
    </w:p>
    <w:p w14:paraId="54890D7F" w14:textId="3D4E5B1D"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many</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support</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personnel</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w:t>
      </w:r>
      <w:r w:rsidR="006C3598" w:rsidRPr="00BE10A2">
        <w:rPr>
          <w:rFonts w:ascii="Gotham Book" w:hAnsi="Gotham Book" w:cs="Arial"/>
          <w:color w:val="000000"/>
          <w:sz w:val="22"/>
          <w:szCs w:val="22"/>
        </w:rPr>
        <w:t>research scientists</w:t>
      </w:r>
      <w:r w:rsidRPr="00BE10A2">
        <w:rPr>
          <w:rFonts w:ascii="Gotham Book" w:hAnsi="Gotham Book" w:cs="Arial"/>
          <w:color w:val="000000"/>
          <w:sz w:val="22"/>
          <w:szCs w:val="22"/>
        </w:rPr>
        <w:t>/technicians)</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will</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get</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support from them?</w:t>
      </w:r>
    </w:p>
    <w:p w14:paraId="28D7AFBC" w14:textId="020A4F17"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Does</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participate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translational</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work</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or</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they</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all</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basic</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science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projects?</w:t>
      </w:r>
    </w:p>
    <w:p w14:paraId="757D76AA" w14:textId="6088D9E1"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lastRenderedPageBreak/>
        <w:t>Do</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members</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work</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together</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on</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collaborative</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projects?</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If</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so,</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how</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ownership</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56122E" w:rsidRPr="00BE10A2">
        <w:rPr>
          <w:rFonts w:ascii="Gotham Book" w:hAnsi="Gotham Book" w:cs="Arial"/>
          <w:color w:val="000000"/>
          <w:sz w:val="22"/>
          <w:szCs w:val="22"/>
        </w:rPr>
        <w:t xml:space="preserve"> </w:t>
      </w:r>
      <w:r w:rsidRPr="00BE10A2">
        <w:rPr>
          <w:rFonts w:ascii="Gotham Book" w:hAnsi="Gotham Book" w:cs="Arial"/>
          <w:color w:val="000000"/>
          <w:sz w:val="22"/>
          <w:szCs w:val="22"/>
        </w:rPr>
        <w:t>ideas/projects determined?</w:t>
      </w:r>
    </w:p>
    <w:p w14:paraId="693E60E0" w14:textId="7D1B733D"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What</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affiliates/colleagues</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work</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with</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that</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can</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help</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my</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education</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DB0B35" w:rsidRPr="00BE10A2">
        <w:rPr>
          <w:rFonts w:ascii="Gotham Book" w:hAnsi="Gotham Book" w:cs="Arial"/>
          <w:color w:val="000000"/>
          <w:sz w:val="22"/>
          <w:szCs w:val="22"/>
        </w:rPr>
        <w:t xml:space="preserve"> </w:t>
      </w:r>
      <w:r w:rsidRPr="00BE10A2">
        <w:rPr>
          <w:rFonts w:ascii="Gotham Book" w:hAnsi="Gotham Book" w:cs="Arial"/>
          <w:color w:val="000000"/>
          <w:sz w:val="22"/>
          <w:szCs w:val="22"/>
        </w:rPr>
        <w:t>projects</w:t>
      </w:r>
      <w:r w:rsidR="00981B1E" w:rsidRPr="00BE10A2">
        <w:rPr>
          <w:rFonts w:ascii="Gotham Book" w:hAnsi="Gotham Book" w:cs="Arial"/>
          <w:color w:val="000000"/>
          <w:sz w:val="22"/>
          <w:szCs w:val="22"/>
        </w:rPr>
        <w:t xml:space="preserve"> </w:t>
      </w:r>
      <w:r w:rsidRPr="00BE10A2">
        <w:rPr>
          <w:rFonts w:ascii="Gotham Book" w:hAnsi="Gotham Book" w:cs="Arial"/>
          <w:color w:val="000000"/>
          <w:sz w:val="22"/>
          <w:szCs w:val="22"/>
        </w:rPr>
        <w:t>(</w:t>
      </w:r>
      <w:proofErr w:type="spellStart"/>
      <w:proofErr w:type="gramStart"/>
      <w:r w:rsidRPr="00BE10A2">
        <w:rPr>
          <w:rFonts w:ascii="Gotham Book" w:hAnsi="Gotham Book" w:cs="Arial"/>
          <w:color w:val="000000"/>
          <w:sz w:val="22"/>
          <w:szCs w:val="22"/>
        </w:rPr>
        <w:t>e.g.,biostatisticians</w:t>
      </w:r>
      <w:proofErr w:type="spellEnd"/>
      <w:proofErr w:type="gramEnd"/>
      <w:r w:rsidRPr="00BE10A2">
        <w:rPr>
          <w:rFonts w:ascii="Gotham Book" w:hAnsi="Gotham Book" w:cs="Arial"/>
          <w:color w:val="000000"/>
          <w:sz w:val="22"/>
          <w:szCs w:val="22"/>
        </w:rPr>
        <w:t>, database folks, collaborators at other sites or in the same field)?</w:t>
      </w:r>
    </w:p>
    <w:p w14:paraId="19175ACD" w14:textId="2120EE96" w:rsidR="00294869" w:rsidRPr="00BE10A2" w:rsidRDefault="00294869" w:rsidP="005A2C73">
      <w:pPr>
        <w:pStyle w:val="ListParagraph"/>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Where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lab</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781F9D"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bench space</w:t>
      </w:r>
      <w:r w:rsidRPr="00BE10A2">
        <w:rPr>
          <w:rFonts w:ascii="Gotham Book" w:hAnsi="Gotham Book" w:cs="Arial"/>
          <w:color w:val="000000"/>
          <w:sz w:val="22"/>
          <w:szCs w:val="22"/>
        </w:rPr>
        <w:t>?</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Would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desk</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computer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me?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(Proximity</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of the lab to other active labs is important as this fosters collaborations and ensures a critical mass of researchers. Convenient access to core facilities and major equipment will also make your life much easier.)</w:t>
      </w:r>
    </w:p>
    <w:p w14:paraId="6C263B0B"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300333C1" w14:textId="35A2BD97" w:rsidR="00294869" w:rsidRPr="00BE10A2" w:rsidRDefault="00294869" w:rsidP="00C649AC">
      <w:pPr>
        <w:pStyle w:val="Heading2"/>
        <w:rPr>
          <w:rFonts w:ascii="Gotham Book" w:hAnsi="Gotham Book" w:cs="Arial"/>
          <w:b/>
          <w:bCs/>
          <w:color w:val="000000"/>
        </w:rPr>
      </w:pPr>
      <w:bookmarkStart w:id="43" w:name="_Toc52378240"/>
      <w:bookmarkStart w:id="44" w:name="_Toc52551841"/>
      <w:r w:rsidRPr="00BE10A2">
        <w:rPr>
          <w:rFonts w:ascii="Gotham Book" w:hAnsi="Gotham Book" w:cs="Arial"/>
          <w:b/>
          <w:bCs/>
          <w:color w:val="000000"/>
        </w:rPr>
        <w:t>Funding Questions</w:t>
      </w:r>
      <w:bookmarkEnd w:id="43"/>
      <w:bookmarkEnd w:id="44"/>
    </w:p>
    <w:p w14:paraId="4505929E"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5E53F52" w14:textId="076DBB0D" w:rsidR="00294869" w:rsidRPr="00BE10A2" w:rsidRDefault="00294869" w:rsidP="00BE10A2">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How</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most</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funded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after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leaving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grant?</w:t>
      </w:r>
    </w:p>
    <w:p w14:paraId="46BAD5DA" w14:textId="17AD8AF0" w:rsidR="00294869" w:rsidRPr="00BE10A2" w:rsidRDefault="00294869" w:rsidP="00BE10A2">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decide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fourth</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year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fellowship</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continue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after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ACGME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 when should I write a grant to fund that year and what grants might I write?</w:t>
      </w:r>
    </w:p>
    <w:p w14:paraId="08AAD45B" w14:textId="77B7C8EA" w:rsidR="00294869" w:rsidRPr="00BE10A2" w:rsidRDefault="00294869" w:rsidP="00BE10A2">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I</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decide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fourth</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year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fellowship</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continue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after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ACGME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training and don't obtain an independent grant to fund it, what funding options might be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available for me?</w:t>
      </w:r>
    </w:p>
    <w:p w14:paraId="1CA15777" w14:textId="60A3ADE5" w:rsidR="00294869" w:rsidRPr="00BE10A2" w:rsidRDefault="00294869" w:rsidP="00BE10A2">
      <w:pPr>
        <w:pStyle w:val="ListParagraph"/>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Do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you</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have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additional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funding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available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travel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to</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professional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meetings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additional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research expenses?</w:t>
      </w:r>
    </w:p>
    <w:p w14:paraId="74A530BE" w14:textId="77777777" w:rsidR="00781F9D" w:rsidRPr="00BE10A2" w:rsidRDefault="00781F9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i/>
          <w:iCs/>
          <w:color w:val="000000"/>
          <w:sz w:val="22"/>
          <w:szCs w:val="22"/>
        </w:rPr>
      </w:pPr>
    </w:p>
    <w:p w14:paraId="004BD1ED" w14:textId="4AC33BA5" w:rsidR="00294869" w:rsidRPr="00BE10A2" w:rsidRDefault="00294869" w:rsidP="00C649AC">
      <w:pPr>
        <w:pStyle w:val="Heading1"/>
        <w:rPr>
          <w:rFonts w:ascii="Gotham Book" w:hAnsi="Gotham Book" w:cs="Arial"/>
          <w:b/>
          <w:bCs/>
          <w:color w:val="000000"/>
        </w:rPr>
      </w:pPr>
      <w:bookmarkStart w:id="45" w:name="_Toc52378241"/>
      <w:bookmarkStart w:id="46" w:name="_Toc52551842"/>
      <w:r w:rsidRPr="00BE10A2">
        <w:rPr>
          <w:rFonts w:ascii="Gotham Book" w:hAnsi="Gotham Book" w:cs="Arial"/>
          <w:b/>
          <w:bCs/>
          <w:color w:val="000000"/>
        </w:rPr>
        <w:t>Writing a Grant During Research Training</w:t>
      </w:r>
      <w:bookmarkEnd w:id="45"/>
      <w:bookmarkEnd w:id="46"/>
    </w:p>
    <w:p w14:paraId="214C2ECA" w14:textId="77777777" w:rsidR="007207BD" w:rsidRPr="00BE10A2" w:rsidRDefault="007207BD" w:rsidP="00C649A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77C12FF6" w14:textId="01D69CDB" w:rsidR="00294869" w:rsidRPr="00BE10A2" w:rsidRDefault="00294869" w:rsidP="00BE10A2">
      <w:pPr>
        <w:keepNext/>
        <w:keepLines/>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Fellows are expected to write at least one grant during their research training years. These grants may be to support their salary, to provide funding for research activities, or both. There are many different potential sources for research funding. Some of the common ones are listed below. Fellows should discuss the pros and cons of applying for a grant during the 1</w:t>
      </w:r>
      <w:proofErr w:type="spellStart"/>
      <w:r w:rsidRPr="00BE10A2">
        <w:rPr>
          <w:rFonts w:ascii="Gotham Book" w:hAnsi="Gotham Book" w:cs="Arial"/>
          <w:color w:val="000000"/>
          <w:position w:val="12"/>
          <w:sz w:val="22"/>
          <w:szCs w:val="22"/>
        </w:rPr>
        <w:t>st</w:t>
      </w:r>
      <w:proofErr w:type="spellEnd"/>
      <w:r w:rsidRPr="00BE10A2">
        <w:rPr>
          <w:rFonts w:ascii="Gotham Book" w:hAnsi="Gotham Book" w:cs="Arial"/>
          <w:color w:val="000000"/>
          <w:position w:val="12"/>
          <w:sz w:val="22"/>
          <w:szCs w:val="22"/>
        </w:rPr>
        <w:t xml:space="preserve"> </w:t>
      </w:r>
      <w:r w:rsidRPr="00BE10A2">
        <w:rPr>
          <w:rFonts w:ascii="Gotham Book" w:hAnsi="Gotham Book" w:cs="Arial"/>
          <w:color w:val="000000"/>
          <w:sz w:val="22"/>
          <w:szCs w:val="22"/>
        </w:rPr>
        <w:t>research year and the potential funding sources with their mentors.</w:t>
      </w:r>
    </w:p>
    <w:p w14:paraId="1151603A"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959D96B" w14:textId="02ABBBD4" w:rsidR="00294869" w:rsidRPr="00BE10A2" w:rsidRDefault="00294869"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When writing a grant, be aware that you need to allow time for the following:</w:t>
      </w:r>
    </w:p>
    <w:p w14:paraId="3EAFC027"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16F6B910" w14:textId="3E00C5C4" w:rsidR="00294869" w:rsidRPr="00BE10A2" w:rsidRDefault="00294869"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r w:rsidRPr="00BE10A2">
        <w:rPr>
          <w:rFonts w:ascii="Gotham Book" w:hAnsi="Gotham Book" w:cs="Arial"/>
          <w:b/>
          <w:bCs/>
          <w:color w:val="000000"/>
          <w:sz w:val="22"/>
          <w:szCs w:val="22"/>
        </w:rPr>
        <w:t>To complete this sequence in a reasonable timeframe, you should plan to have a first draft of your grant done two months prior to the deadline. Notify potential readers well in advance.</w:t>
      </w:r>
    </w:p>
    <w:p w14:paraId="6C7ACC69"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12265077" w14:textId="025311D2" w:rsidR="00294869" w:rsidRPr="00BE10A2" w:rsidRDefault="00294869" w:rsidP="00BE10A2">
      <w:pPr>
        <w:pStyle w:val="ListParagraph"/>
        <w:widowControl w:val="0"/>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Administrative</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approvals,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and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completion</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of</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forms–Every</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grant</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proposal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is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required to be reviewed by a minimum of four UW offices – this process takes two weeks prior to the grant deadline with all grants required to be completed, finalized and ready to submit three BUSINESS days prior to the grant proposal deadline.</w:t>
      </w:r>
    </w:p>
    <w:p w14:paraId="62E99ACD" w14:textId="47DF60C8" w:rsidR="00294869" w:rsidRPr="00BE10A2" w:rsidRDefault="00294869" w:rsidP="00BE10A2">
      <w:pPr>
        <w:pStyle w:val="ListParagraph"/>
        <w:widowControl w:val="0"/>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Internal</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scientific</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review</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in</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the</w:t>
      </w:r>
      <w:r w:rsidR="00781F9D" w:rsidRPr="00BE10A2">
        <w:rPr>
          <w:rFonts w:ascii="Gotham Book" w:hAnsi="Gotham Book" w:cs="Arial"/>
          <w:color w:val="000000"/>
          <w:sz w:val="22"/>
          <w:szCs w:val="22"/>
        </w:rPr>
        <w:t xml:space="preserve"> </w:t>
      </w:r>
      <w:r w:rsidR="006C3598" w:rsidRPr="00BE10A2">
        <w:rPr>
          <w:rFonts w:ascii="Gotham Book" w:hAnsi="Gotham Book" w:cs="Arial"/>
          <w:color w:val="000000"/>
          <w:sz w:val="22"/>
          <w:szCs w:val="22"/>
        </w:rPr>
        <w:t>following sequence</w:t>
      </w:r>
      <w:r w:rsidRPr="00BE10A2">
        <w:rPr>
          <w:rFonts w:ascii="Gotham Book" w:hAnsi="Gotham Book" w:cs="Arial"/>
          <w:color w:val="000000"/>
          <w:sz w:val="22"/>
          <w:szCs w:val="22"/>
        </w:rPr>
        <w:t>:</w:t>
      </w:r>
    </w:p>
    <w:p w14:paraId="36E4A5CE" w14:textId="5F90BB0A" w:rsidR="00294869" w:rsidRPr="00BE10A2" w:rsidRDefault="00294869" w:rsidP="00BE10A2">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Your mentor(s)</w:t>
      </w:r>
    </w:p>
    <w:p w14:paraId="7CB9A8EC" w14:textId="4E644C11" w:rsidR="00781F9D" w:rsidRPr="00BE10A2" w:rsidRDefault="00294869" w:rsidP="00BE10A2">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 xml:space="preserve">Other faculty members and fellows in the Basic Science Research Training Track </w:t>
      </w:r>
    </w:p>
    <w:p w14:paraId="799264CF" w14:textId="78C7156B" w:rsidR="00294869" w:rsidRPr="00BE10A2" w:rsidRDefault="00294869" w:rsidP="00BE10A2">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Your</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Mentoring</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Committee</w:t>
      </w:r>
    </w:p>
    <w:p w14:paraId="2C4DD9D2" w14:textId="77777777" w:rsidR="0067796F" w:rsidRPr="00BE10A2" w:rsidRDefault="0067796F"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0325BCE" w14:textId="5F1CF4A2" w:rsidR="00294869" w:rsidRPr="00BE10A2" w:rsidRDefault="00294869"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NOTE: Many fellowship or career development awards require letters of recommendation.</w:t>
      </w:r>
    </w:p>
    <w:p w14:paraId="74E1D014" w14:textId="77777777" w:rsidR="0067796F" w:rsidRPr="00BE10A2" w:rsidRDefault="0067796F"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6F89207" w14:textId="088DA3A2" w:rsidR="00781F9D" w:rsidRPr="00BE10A2" w:rsidRDefault="00294869" w:rsidP="00BE10A2">
      <w:pPr>
        <w:pStyle w:val="ListParagraph"/>
        <w:widowControl w:val="0"/>
        <w:numPr>
          <w:ilvl w:val="0"/>
          <w:numId w:val="3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 xml:space="preserve">Ask potential writers in advance if they are able and willing to write a letter of recommendation. </w:t>
      </w:r>
    </w:p>
    <w:p w14:paraId="2906E61F" w14:textId="3CCB37C6" w:rsidR="00294869" w:rsidRPr="00BE10A2" w:rsidRDefault="00294869" w:rsidP="00BE10A2">
      <w:pPr>
        <w:pStyle w:val="ListParagraph"/>
        <w:widowControl w:val="0"/>
        <w:numPr>
          <w:ilvl w:val="0"/>
          <w:numId w:val="3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Provide an up-to-date CV or biographical sketch, draft of the grant or aims with title, any</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required forms or directions for submission as well as a due date.</w:t>
      </w:r>
    </w:p>
    <w:p w14:paraId="08B6F162" w14:textId="5B276A10" w:rsidR="00294869" w:rsidRPr="00BE10A2" w:rsidRDefault="00294869" w:rsidP="00BE10A2">
      <w:pPr>
        <w:pStyle w:val="ListParagraph"/>
        <w:widowControl w:val="0"/>
        <w:numPr>
          <w:ilvl w:val="0"/>
          <w:numId w:val="3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Be prepared to write a draft of the recommendation for your writer – this is a common practice.</w:t>
      </w:r>
    </w:p>
    <w:p w14:paraId="6D56DFF7" w14:textId="77777777" w:rsidR="00781F9D" w:rsidRPr="00BE10A2" w:rsidRDefault="00781F9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38DAFCBE" w14:textId="77777777" w:rsidR="00294869" w:rsidRPr="00BE10A2" w:rsidRDefault="00294869"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color w:val="000000"/>
          <w:sz w:val="22"/>
          <w:szCs w:val="22"/>
        </w:rPr>
        <w:t>Some grant options for salary support:</w:t>
      </w:r>
    </w:p>
    <w:p w14:paraId="6EEAB4F1" w14:textId="77777777" w:rsidR="007207BD" w:rsidRPr="00BE10A2" w:rsidRDefault="007207BD" w:rsidP="00BE10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41EE229" w14:textId="788DC3AD" w:rsidR="00294869" w:rsidRPr="00BE10A2" w:rsidRDefault="00294869" w:rsidP="00BE10A2">
      <w:pPr>
        <w:pStyle w:val="ListParagraph"/>
        <w:widowControl w:val="0"/>
        <w:numPr>
          <w:ilvl w:val="0"/>
          <w:numId w:val="3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BE10A2">
        <w:rPr>
          <w:rFonts w:ascii="Gotham Book" w:hAnsi="Gotham Book" w:cs="Arial"/>
          <w:b/>
          <w:bCs/>
          <w:color w:val="000000"/>
          <w:sz w:val="22"/>
          <w:szCs w:val="22"/>
        </w:rPr>
        <w:t>NIH/NRSA</w:t>
      </w:r>
      <w:r w:rsidR="00781F9D" w:rsidRPr="00BE10A2">
        <w:rPr>
          <w:rFonts w:ascii="Gotham Book" w:hAnsi="Gotham Book" w:cs="Arial"/>
          <w:b/>
          <w:bCs/>
          <w:color w:val="000000"/>
          <w:sz w:val="22"/>
          <w:szCs w:val="22"/>
        </w:rPr>
        <w:t xml:space="preserve"> </w:t>
      </w:r>
      <w:r w:rsidRPr="00BE10A2">
        <w:rPr>
          <w:rFonts w:ascii="Gotham Book" w:hAnsi="Gotham Book" w:cs="Arial"/>
          <w:b/>
          <w:bCs/>
          <w:color w:val="000000"/>
          <w:sz w:val="22"/>
          <w:szCs w:val="22"/>
        </w:rPr>
        <w:t>Individual</w:t>
      </w:r>
      <w:r w:rsidR="00781F9D" w:rsidRPr="00BE10A2">
        <w:rPr>
          <w:rFonts w:ascii="Gotham Book" w:hAnsi="Gotham Book" w:cs="Arial"/>
          <w:b/>
          <w:bCs/>
          <w:color w:val="000000"/>
          <w:sz w:val="22"/>
          <w:szCs w:val="22"/>
        </w:rPr>
        <w:t xml:space="preserve"> </w:t>
      </w:r>
      <w:r w:rsidRPr="00BE10A2">
        <w:rPr>
          <w:rFonts w:ascii="Gotham Book" w:hAnsi="Gotham Book" w:cs="Arial"/>
          <w:b/>
          <w:bCs/>
          <w:color w:val="000000"/>
          <w:sz w:val="22"/>
          <w:szCs w:val="22"/>
        </w:rPr>
        <w:t>Fellowship</w:t>
      </w:r>
      <w:r w:rsidR="00781F9D" w:rsidRPr="00BE10A2">
        <w:rPr>
          <w:rFonts w:ascii="Gotham Book" w:hAnsi="Gotham Book" w:cs="Arial"/>
          <w:b/>
          <w:bCs/>
          <w:color w:val="000000"/>
          <w:sz w:val="22"/>
          <w:szCs w:val="22"/>
        </w:rPr>
        <w:t xml:space="preserve"> </w:t>
      </w:r>
      <w:r w:rsidRPr="00BE10A2">
        <w:rPr>
          <w:rFonts w:ascii="Gotham Book" w:hAnsi="Gotham Book" w:cs="Arial"/>
          <w:b/>
          <w:bCs/>
          <w:color w:val="000000"/>
          <w:sz w:val="22"/>
          <w:szCs w:val="22"/>
        </w:rPr>
        <w:t>Awards(F32)</w:t>
      </w:r>
      <w:r w:rsidRPr="00BE10A2">
        <w:rPr>
          <w:rFonts w:ascii="Gotham Book" w:hAnsi="Gotham Book" w:cs="Arial"/>
          <w:color w:val="000000"/>
          <w:sz w:val="22"/>
          <w:szCs w:val="22"/>
        </w:rPr>
        <w:t>:</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Fund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stipend</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on</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NIH</w:t>
      </w:r>
      <w:r w:rsidR="00781F9D" w:rsidRPr="00BE10A2">
        <w:rPr>
          <w:rFonts w:ascii="Gotham Book" w:hAnsi="Gotham Book" w:cs="Arial"/>
          <w:color w:val="000000"/>
          <w:sz w:val="22"/>
          <w:szCs w:val="22"/>
        </w:rPr>
        <w:t xml:space="preserve"> </w:t>
      </w:r>
      <w:proofErr w:type="spellStart"/>
      <w:r w:rsidRPr="00BE10A2">
        <w:rPr>
          <w:rFonts w:ascii="Gotham Book" w:hAnsi="Gotham Book" w:cs="Arial"/>
          <w:color w:val="000000"/>
          <w:sz w:val="22"/>
          <w:szCs w:val="22"/>
        </w:rPr>
        <w:t>payscale</w:t>
      </w:r>
      <w:proofErr w:type="spellEnd"/>
      <w:r w:rsidRPr="00BE10A2">
        <w:rPr>
          <w:rFonts w:ascii="Gotham Book" w:hAnsi="Gotham Book" w:cs="Arial"/>
          <w:color w:val="000000"/>
          <w:sz w:val="22"/>
          <w:szCs w:val="22"/>
        </w:rPr>
        <w:t>.</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Deadlines</w:t>
      </w:r>
      <w:r w:rsidR="00781F9D" w:rsidRPr="00BE10A2">
        <w:rPr>
          <w:rFonts w:ascii="Gotham Book" w:hAnsi="Gotham Book" w:cs="Arial"/>
          <w:color w:val="000000"/>
          <w:sz w:val="22"/>
          <w:szCs w:val="22"/>
        </w:rPr>
        <w:t xml:space="preserve"> </w:t>
      </w:r>
      <w:r w:rsidRPr="00BE10A2">
        <w:rPr>
          <w:rFonts w:ascii="Gotham Book" w:hAnsi="Gotham Book" w:cs="Arial"/>
          <w:color w:val="000000"/>
          <w:sz w:val="22"/>
          <w:szCs w:val="22"/>
        </w:rPr>
        <w:t>are April, August, December.</w:t>
      </w:r>
    </w:p>
    <w:p w14:paraId="6FD71044" w14:textId="77777777" w:rsidR="00CD4A00" w:rsidRPr="00397CE1" w:rsidRDefault="00CD4A00"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897E496" w14:textId="160714DD" w:rsidR="00294869" w:rsidRPr="00BE10A2" w:rsidRDefault="00294869" w:rsidP="00C649AC">
      <w:pPr>
        <w:pStyle w:val="Heading1"/>
        <w:rPr>
          <w:rFonts w:ascii="Gotham Book" w:hAnsi="Gotham Book" w:cs="Arial"/>
          <w:b/>
          <w:bCs/>
          <w:color w:val="000000"/>
        </w:rPr>
      </w:pPr>
      <w:bookmarkStart w:id="47" w:name="_Toc52378242"/>
      <w:bookmarkStart w:id="48" w:name="_Toc52551843"/>
      <w:r w:rsidRPr="00BE10A2">
        <w:rPr>
          <w:rFonts w:ascii="Gotham Book" w:hAnsi="Gotham Book" w:cs="Arial"/>
          <w:b/>
          <w:bCs/>
          <w:color w:val="000000"/>
        </w:rPr>
        <w:t>Writing a Grant to Fund Transition to a Faculty Position</w:t>
      </w:r>
      <w:bookmarkEnd w:id="47"/>
      <w:bookmarkEnd w:id="48"/>
    </w:p>
    <w:p w14:paraId="6C1681EA"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662906E9" w14:textId="3D2C6B20" w:rsidR="00294869" w:rsidRPr="00397CE1"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Fellows interested in a career as a physician-investigator in academic medicine will often write a grant during their 3</w:t>
      </w:r>
      <w:proofErr w:type="spellStart"/>
      <w:r w:rsidRPr="00397CE1">
        <w:rPr>
          <w:rFonts w:ascii="Gotham Book" w:hAnsi="Gotham Book" w:cs="Arial"/>
          <w:color w:val="000000"/>
          <w:position w:val="12"/>
          <w:sz w:val="22"/>
          <w:szCs w:val="22"/>
        </w:rPr>
        <w:t>rd</w:t>
      </w:r>
      <w:proofErr w:type="spellEnd"/>
      <w:r w:rsidRPr="00397CE1">
        <w:rPr>
          <w:rFonts w:ascii="Gotham Book" w:hAnsi="Gotham Book" w:cs="Arial"/>
          <w:color w:val="000000"/>
          <w:position w:val="12"/>
          <w:sz w:val="22"/>
          <w:szCs w:val="22"/>
        </w:rPr>
        <w:t xml:space="preserve"> </w:t>
      </w:r>
      <w:r w:rsidRPr="00397CE1">
        <w:rPr>
          <w:rFonts w:ascii="Gotham Book" w:hAnsi="Gotham Book" w:cs="Arial"/>
          <w:color w:val="000000"/>
          <w:sz w:val="22"/>
          <w:szCs w:val="22"/>
        </w:rPr>
        <w:t>research year that will bridge them into a faculty position. This type of “career development” award may come from the NIH (such as a K</w:t>
      </w:r>
      <w:r w:rsidR="00CD4A00" w:rsidRPr="00397CE1">
        <w:rPr>
          <w:rFonts w:ascii="Gotham Book" w:hAnsi="Gotham Book" w:cs="Arial"/>
          <w:color w:val="000000"/>
          <w:sz w:val="22"/>
          <w:szCs w:val="22"/>
        </w:rPr>
        <w:t>08</w:t>
      </w:r>
      <w:r w:rsidRPr="00397CE1">
        <w:rPr>
          <w:rFonts w:ascii="Gotham Book" w:hAnsi="Gotham Book" w:cs="Arial"/>
          <w:color w:val="000000"/>
          <w:sz w:val="22"/>
          <w:szCs w:val="22"/>
        </w:rPr>
        <w:t xml:space="preserve"> award</w:t>
      </w:r>
      <w:r w:rsidR="00781F9D" w:rsidRPr="00397CE1">
        <w:rPr>
          <w:rFonts w:ascii="Gotham Book" w:hAnsi="Gotham Book" w:cs="Arial"/>
          <w:color w:val="000000"/>
          <w:sz w:val="22"/>
          <w:szCs w:val="22"/>
        </w:rPr>
        <w:t xml:space="preserve"> or K99/R00 award</w:t>
      </w:r>
      <w:r w:rsidRPr="00397CE1">
        <w:rPr>
          <w:rFonts w:ascii="Gotham Book" w:hAnsi="Gotham Book" w:cs="Arial"/>
          <w:color w:val="000000"/>
          <w:sz w:val="22"/>
          <w:szCs w:val="22"/>
        </w:rPr>
        <w:t>), or a foundation. Fellows should be talking with their mentor(s) and division leadership early in their research training, but no later than the start of the 3</w:t>
      </w:r>
      <w:proofErr w:type="spellStart"/>
      <w:r w:rsidRPr="00397CE1">
        <w:rPr>
          <w:rFonts w:ascii="Gotham Book" w:hAnsi="Gotham Book" w:cs="Arial"/>
          <w:color w:val="000000"/>
          <w:position w:val="12"/>
          <w:sz w:val="22"/>
          <w:szCs w:val="22"/>
        </w:rPr>
        <w:t>rd</w:t>
      </w:r>
      <w:proofErr w:type="spellEnd"/>
      <w:r w:rsidRPr="00397CE1">
        <w:rPr>
          <w:rFonts w:ascii="Gotham Book" w:hAnsi="Gotham Book" w:cs="Arial"/>
          <w:color w:val="000000"/>
          <w:position w:val="12"/>
          <w:sz w:val="22"/>
          <w:szCs w:val="22"/>
        </w:rPr>
        <w:t xml:space="preserve"> </w:t>
      </w:r>
      <w:r w:rsidRPr="00397CE1">
        <w:rPr>
          <w:rFonts w:ascii="Gotham Book" w:hAnsi="Gotham Book" w:cs="Arial"/>
          <w:color w:val="000000"/>
          <w:sz w:val="22"/>
          <w:szCs w:val="22"/>
        </w:rPr>
        <w:t>research year about these grants. Most career development awards require a commitment for a faculty appointment, but this does not preclude them from being transferred to other institutions.</w:t>
      </w:r>
    </w:p>
    <w:p w14:paraId="4EFB103B" w14:textId="77777777" w:rsidR="00781F9D" w:rsidRPr="00BE10A2" w:rsidRDefault="00781F9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i/>
          <w:iCs/>
          <w:color w:val="000000"/>
          <w:sz w:val="20"/>
          <w:szCs w:val="20"/>
        </w:rPr>
      </w:pPr>
    </w:p>
    <w:p w14:paraId="10AA7D61" w14:textId="459DF381" w:rsidR="00294869" w:rsidRPr="00BE10A2" w:rsidRDefault="00294869" w:rsidP="00C649AC">
      <w:pPr>
        <w:pStyle w:val="Heading1"/>
        <w:rPr>
          <w:rFonts w:ascii="Gotham Book" w:hAnsi="Gotham Book" w:cs="Arial"/>
          <w:b/>
          <w:bCs/>
          <w:color w:val="000000"/>
        </w:rPr>
      </w:pPr>
      <w:bookmarkStart w:id="49" w:name="_Toc52378243"/>
      <w:bookmarkStart w:id="50" w:name="_Toc52551844"/>
      <w:r w:rsidRPr="00BE10A2">
        <w:rPr>
          <w:rFonts w:ascii="Gotham Book" w:hAnsi="Gotham Book" w:cs="Arial"/>
          <w:b/>
          <w:bCs/>
          <w:color w:val="000000"/>
        </w:rPr>
        <w:t>Navigating the NIH Website</w:t>
      </w:r>
      <w:bookmarkEnd w:id="49"/>
      <w:bookmarkEnd w:id="50"/>
    </w:p>
    <w:p w14:paraId="55BD5906"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7798B2D3" w14:textId="3682DF4D" w:rsidR="00294869" w:rsidRPr="00397CE1"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If you're a scientist performing human health-related research, you need to become familiar with the National Institutes of Health (NIH), http://www.nih.gov. NIH funding represents the major source of funding for both clinical and basic research scientists. For many, the first R01 is a milestone in their biomedical research career. In this guide, you will find an overview of NIH granting mechanisms, with </w:t>
      </w:r>
      <w:proofErr w:type="gramStart"/>
      <w:r w:rsidRPr="00397CE1">
        <w:rPr>
          <w:rFonts w:ascii="Gotham Book" w:hAnsi="Gotham Book" w:cs="Arial"/>
          <w:color w:val="000000"/>
          <w:sz w:val="22"/>
          <w:szCs w:val="22"/>
        </w:rPr>
        <w:t>particular emphasis</w:t>
      </w:r>
      <w:proofErr w:type="gramEnd"/>
      <w:r w:rsidRPr="00397CE1">
        <w:rPr>
          <w:rFonts w:ascii="Gotham Book" w:hAnsi="Gotham Book" w:cs="Arial"/>
          <w:color w:val="000000"/>
          <w:sz w:val="22"/>
          <w:szCs w:val="22"/>
        </w:rPr>
        <w:t xml:space="preserve"> on the K, or career development, awards.</w:t>
      </w:r>
    </w:p>
    <w:p w14:paraId="7F05BA4D"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38113885" w14:textId="056A311E" w:rsidR="00294869" w:rsidRPr="00BE10A2" w:rsidRDefault="00294869" w:rsidP="00C649AC">
      <w:pPr>
        <w:pStyle w:val="Heading2"/>
        <w:rPr>
          <w:rFonts w:ascii="Gotham Book" w:hAnsi="Gotham Book" w:cs="Arial"/>
          <w:b/>
          <w:bCs/>
          <w:color w:val="000000"/>
        </w:rPr>
      </w:pPr>
      <w:bookmarkStart w:id="51" w:name="_Toc52378244"/>
      <w:bookmarkStart w:id="52" w:name="_Toc52551845"/>
      <w:r w:rsidRPr="00BE10A2">
        <w:rPr>
          <w:rFonts w:ascii="Gotham Book" w:hAnsi="Gotham Book" w:cs="Arial"/>
          <w:b/>
          <w:bCs/>
          <w:color w:val="000000"/>
        </w:rPr>
        <w:t>Types of NIH Funding:</w:t>
      </w:r>
      <w:bookmarkEnd w:id="51"/>
      <w:bookmarkEnd w:id="52"/>
    </w:p>
    <w:p w14:paraId="52B8229D"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7B22781" w14:textId="7198BA02" w:rsidR="00294869" w:rsidRPr="00397CE1" w:rsidRDefault="00294869" w:rsidP="00C649AC">
      <w:pPr>
        <w:pStyle w:val="ListParagraph"/>
        <w:widowControl w:val="0"/>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53" w:name="_Toc52378245"/>
      <w:r w:rsidRPr="00397CE1">
        <w:rPr>
          <w:rFonts w:ascii="Gotham Book" w:hAnsi="Gotham Book" w:cs="Arial"/>
          <w:b/>
          <w:bCs/>
          <w:color w:val="000000"/>
          <w:sz w:val="22"/>
          <w:szCs w:val="22"/>
        </w:rPr>
        <w:t>Fellowships</w:t>
      </w:r>
      <w:r w:rsidRPr="00397CE1">
        <w:rPr>
          <w:rFonts w:ascii="Gotham Book" w:hAnsi="Gotham Book" w:cs="Arial"/>
          <w:color w:val="000000"/>
          <w:sz w:val="22"/>
          <w:szCs w:val="22"/>
        </w:rPr>
        <w:t>-Ruth</w:t>
      </w:r>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L.</w:t>
      </w:r>
      <w:r w:rsidR="00781F9D" w:rsidRPr="00397CE1">
        <w:rPr>
          <w:rFonts w:ascii="Gotham Book" w:hAnsi="Gotham Book" w:cs="Arial"/>
          <w:color w:val="000000"/>
          <w:sz w:val="22"/>
          <w:szCs w:val="22"/>
        </w:rPr>
        <w:t xml:space="preserve"> </w:t>
      </w:r>
      <w:proofErr w:type="spellStart"/>
      <w:r w:rsidRPr="00397CE1">
        <w:rPr>
          <w:rFonts w:ascii="Gotham Book" w:hAnsi="Gotham Book" w:cs="Arial"/>
          <w:color w:val="000000"/>
          <w:sz w:val="22"/>
          <w:szCs w:val="22"/>
        </w:rPr>
        <w:t>Kirschstein</w:t>
      </w:r>
      <w:proofErr w:type="spellEnd"/>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National</w:t>
      </w:r>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Research</w:t>
      </w:r>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Service</w:t>
      </w:r>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Award</w:t>
      </w:r>
      <w:r w:rsidR="00781F9D" w:rsidRPr="00397CE1">
        <w:rPr>
          <w:rFonts w:ascii="Gotham Book" w:hAnsi="Gotham Book" w:cs="Arial"/>
          <w:color w:val="000000"/>
          <w:sz w:val="22"/>
          <w:szCs w:val="22"/>
        </w:rPr>
        <w:t xml:space="preserve"> </w:t>
      </w:r>
      <w:r w:rsidRPr="00397CE1">
        <w:rPr>
          <w:rFonts w:ascii="Gotham Book" w:hAnsi="Gotham Book" w:cs="Arial"/>
          <w:color w:val="000000"/>
          <w:sz w:val="22"/>
          <w:szCs w:val="22"/>
        </w:rPr>
        <w:t>(NRSA)(</w:t>
      </w:r>
      <w:r w:rsidRPr="00397CE1">
        <w:rPr>
          <w:rFonts w:ascii="Gotham Book" w:hAnsi="Gotham Book" w:cs="Arial"/>
          <w:b/>
          <w:bCs/>
          <w:color w:val="000000"/>
          <w:sz w:val="22"/>
          <w:szCs w:val="22"/>
        </w:rPr>
        <w:t>T/</w:t>
      </w:r>
      <w:r w:rsidR="006C3598" w:rsidRPr="00397CE1">
        <w:rPr>
          <w:rFonts w:ascii="Gotham Book" w:hAnsi="Gotham Book" w:cs="Arial"/>
          <w:b/>
          <w:bCs/>
          <w:color w:val="000000"/>
          <w:sz w:val="22"/>
          <w:szCs w:val="22"/>
        </w:rPr>
        <w:t>F series</w:t>
      </w:r>
      <w:r w:rsidRPr="00397CE1">
        <w:rPr>
          <w:rFonts w:ascii="Gotham Book" w:hAnsi="Gotham Book" w:cs="Arial"/>
          <w:b/>
          <w:bCs/>
          <w:color w:val="000000"/>
          <w:sz w:val="22"/>
          <w:szCs w:val="22"/>
        </w:rPr>
        <w:t>)</w:t>
      </w:r>
      <w:r w:rsidRPr="00397CE1">
        <w:rPr>
          <w:rFonts w:ascii="Gotham Book" w:hAnsi="Gotham Book" w:cs="Arial"/>
          <w:color w:val="000000"/>
          <w:sz w:val="22"/>
          <w:szCs w:val="22"/>
        </w:rPr>
        <w:t>:</w:t>
      </w:r>
      <w:r w:rsidR="00781F9D" w:rsidRPr="00397CE1">
        <w:rPr>
          <w:rFonts w:ascii="Gotham Book" w:hAnsi="Gotham Book" w:cs="Arial"/>
          <w:color w:val="000000"/>
          <w:sz w:val="22"/>
          <w:szCs w:val="22"/>
        </w:rPr>
        <w:t xml:space="preserve"> </w:t>
      </w:r>
      <w:hyperlink r:id="rId18" w:history="1">
        <w:r w:rsidR="0067796F" w:rsidRPr="00397CE1">
          <w:rPr>
            <w:rStyle w:val="Hyperlink"/>
            <w:rFonts w:ascii="Gotham Book" w:hAnsi="Gotham Book" w:cs="Arial"/>
            <w:sz w:val="22"/>
            <w:szCs w:val="22"/>
          </w:rPr>
          <w:t>http://grants.nih.gov/training/nrsa.htm</w:t>
        </w:r>
        <w:bookmarkEnd w:id="53"/>
      </w:hyperlink>
    </w:p>
    <w:p w14:paraId="58A22387" w14:textId="6CED73A3"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The NRSA provides up to three years of support (this includes support from institutional training grants) for full-time research training in areas that reflect the national need for biomedical and behavioral research and is offered by all the NIH institutes and centers. Before submitting an individual (F32) fellowship application, the applicant must identify a sponsoring institution and an individual who will serve as a sponsor (also called mentor or supervisor) and will supervise the training and research experience. This award provides a stipend that varies according to years of postgraduate experience.</w:t>
      </w:r>
    </w:p>
    <w:p w14:paraId="6C7A2AC0" w14:textId="77777777" w:rsidR="0067796F" w:rsidRPr="00397CE1" w:rsidRDefault="0067796F"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5F39DD90" w14:textId="0AA2EF50"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 xml:space="preserve">F Kiosk: </w:t>
      </w:r>
      <w:hyperlink r:id="rId19" w:history="1">
        <w:r w:rsidR="0067796F" w:rsidRPr="00397CE1">
          <w:rPr>
            <w:rStyle w:val="Hyperlink"/>
            <w:rFonts w:ascii="Gotham Book" w:hAnsi="Gotham Book" w:cs="Arial"/>
            <w:sz w:val="22"/>
            <w:szCs w:val="22"/>
          </w:rPr>
          <w:t>http://grants.nih.gov/training/F_files_nrsa.htm</w:t>
        </w:r>
      </w:hyperlink>
    </w:p>
    <w:p w14:paraId="58383967" w14:textId="77777777" w:rsidR="0067796F" w:rsidRPr="00397CE1" w:rsidRDefault="0067796F"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9F5D041" w14:textId="01B6ED2E"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 xml:space="preserve">NHLBI supplemental application guidelines: </w:t>
      </w:r>
      <w:r w:rsidRPr="00397CE1">
        <w:rPr>
          <w:rFonts w:ascii="Gotham Book" w:hAnsi="Gotham Book" w:cs="Arial"/>
          <w:color w:val="000000"/>
          <w:sz w:val="22"/>
          <w:szCs w:val="22"/>
        </w:rPr>
        <w:t>https://www.nhlbi.nih.gov/grants-and- training/training-and-career-development/nhlbi-research-supplement-application- guidelines</w:t>
      </w:r>
    </w:p>
    <w:p w14:paraId="61B5A5B9" w14:textId="77777777" w:rsidR="00FC3D89" w:rsidRPr="00397CE1" w:rsidRDefault="00FC3D8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otham Book" w:hAnsi="Gotham Book" w:cs="Arial"/>
          <w:color w:val="000000"/>
          <w:sz w:val="22"/>
          <w:szCs w:val="22"/>
        </w:rPr>
      </w:pPr>
    </w:p>
    <w:p w14:paraId="76431983" w14:textId="1D5E86AE"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i/>
          <w:iCs/>
          <w:color w:val="000000"/>
          <w:sz w:val="22"/>
          <w:szCs w:val="22"/>
        </w:rPr>
      </w:pPr>
      <w:r w:rsidRPr="00397CE1">
        <w:rPr>
          <w:rFonts w:ascii="Gotham Book" w:hAnsi="Gotham Book" w:cs="Arial"/>
          <w:i/>
          <w:iCs/>
          <w:color w:val="000000"/>
          <w:sz w:val="22"/>
          <w:szCs w:val="22"/>
        </w:rPr>
        <w:t>Basic Science Research Fellows’ Handbook Page 13</w:t>
      </w:r>
    </w:p>
    <w:p w14:paraId="2200F624"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BAD0411" w14:textId="36C8EF9F" w:rsidR="0067796F" w:rsidRPr="00397CE1" w:rsidRDefault="00294869" w:rsidP="00774868">
      <w:pPr>
        <w:pStyle w:val="ListParagraph"/>
        <w:widowControl w:val="0"/>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54" w:name="_Toc52378246"/>
      <w:r w:rsidRPr="00397CE1">
        <w:rPr>
          <w:rFonts w:ascii="Gotham Book" w:hAnsi="Gotham Book" w:cs="Arial"/>
          <w:b/>
          <w:bCs/>
          <w:color w:val="000000"/>
          <w:sz w:val="22"/>
          <w:szCs w:val="22"/>
        </w:rPr>
        <w:t>Career</w:t>
      </w:r>
      <w:r w:rsidR="00781F9D" w:rsidRPr="00397CE1">
        <w:rPr>
          <w:rFonts w:ascii="Gotham Book" w:hAnsi="Gotham Book" w:cs="Arial"/>
          <w:b/>
          <w:bCs/>
          <w:color w:val="000000"/>
          <w:sz w:val="22"/>
          <w:szCs w:val="22"/>
        </w:rPr>
        <w:t xml:space="preserve"> </w:t>
      </w:r>
      <w:r w:rsidRPr="00397CE1">
        <w:rPr>
          <w:rFonts w:ascii="Gotham Book" w:hAnsi="Gotham Book" w:cs="Arial"/>
          <w:b/>
          <w:bCs/>
          <w:color w:val="000000"/>
          <w:sz w:val="22"/>
          <w:szCs w:val="22"/>
        </w:rPr>
        <w:t>Awards</w:t>
      </w:r>
      <w:r w:rsidR="00781F9D" w:rsidRPr="00397CE1">
        <w:rPr>
          <w:rFonts w:ascii="Gotham Book" w:hAnsi="Gotham Book" w:cs="Arial"/>
          <w:b/>
          <w:bCs/>
          <w:color w:val="000000"/>
          <w:sz w:val="22"/>
          <w:szCs w:val="22"/>
        </w:rPr>
        <w:t xml:space="preserve"> </w:t>
      </w:r>
      <w:r w:rsidRPr="00397CE1">
        <w:rPr>
          <w:rFonts w:ascii="Gotham Book" w:hAnsi="Gotham Book" w:cs="Arial"/>
          <w:b/>
          <w:bCs/>
          <w:color w:val="000000"/>
          <w:sz w:val="22"/>
          <w:szCs w:val="22"/>
        </w:rPr>
        <w:t>(</w:t>
      </w:r>
      <w:r w:rsidR="006C3598" w:rsidRPr="00397CE1">
        <w:rPr>
          <w:rFonts w:ascii="Gotham Book" w:hAnsi="Gotham Book" w:cs="Arial"/>
          <w:b/>
          <w:bCs/>
          <w:color w:val="000000"/>
          <w:sz w:val="22"/>
          <w:szCs w:val="22"/>
        </w:rPr>
        <w:t>K series</w:t>
      </w:r>
      <w:r w:rsidRPr="00397CE1">
        <w:rPr>
          <w:rFonts w:ascii="Gotham Book" w:hAnsi="Gotham Book" w:cs="Arial"/>
          <w:b/>
          <w:bCs/>
          <w:color w:val="000000"/>
          <w:sz w:val="22"/>
          <w:szCs w:val="22"/>
        </w:rPr>
        <w:t>):</w:t>
      </w:r>
      <w:r w:rsidR="00774868">
        <w:rPr>
          <w:rFonts w:ascii="Gotham Book" w:hAnsi="Gotham Book" w:cs="Arial"/>
          <w:b/>
          <w:bCs/>
          <w:color w:val="000000"/>
          <w:sz w:val="22"/>
          <w:szCs w:val="22"/>
        </w:rPr>
        <w:t xml:space="preserve"> </w:t>
      </w:r>
      <w:hyperlink r:id="rId20" w:history="1">
        <w:r w:rsidR="00774868" w:rsidRPr="007B2041">
          <w:rPr>
            <w:rStyle w:val="Hyperlink"/>
            <w:rFonts w:ascii="Gotham Book" w:hAnsi="Gotham Book" w:cs="Arial"/>
            <w:sz w:val="22"/>
            <w:szCs w:val="22"/>
          </w:rPr>
          <w:t>http://grants1.nih.gov/training/careerdevelopmentawards.htm</w:t>
        </w:r>
      </w:hyperlink>
      <w:bookmarkEnd w:id="54"/>
    </w:p>
    <w:p w14:paraId="10A4E0FF" w14:textId="77777777" w:rsidR="0067796F" w:rsidRPr="00397CE1" w:rsidRDefault="0067796F" w:rsidP="006779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736B6DF" w14:textId="7BF44317" w:rsidR="00294869" w:rsidRPr="00397CE1" w:rsidRDefault="00294869" w:rsidP="006779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These awards provide protected time needed to develop an independent research career (typically 75% time). Candidate must be a US citizen or permanent resident. A career development plan is required and is of high priority.</w:t>
      </w:r>
    </w:p>
    <w:p w14:paraId="74BB9C3E" w14:textId="77777777" w:rsidR="0067796F" w:rsidRPr="00397CE1" w:rsidRDefault="0067796F" w:rsidP="005A2C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Gotham Book" w:hAnsi="Gotham Book" w:cs="Arial"/>
          <w:color w:val="000000"/>
          <w:sz w:val="22"/>
          <w:szCs w:val="22"/>
        </w:rPr>
      </w:pPr>
    </w:p>
    <w:p w14:paraId="59123B4A" w14:textId="05D31498" w:rsidR="00294869"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lastRenderedPageBreak/>
        <w:t xml:space="preserve">K Kiosk: </w:t>
      </w:r>
      <w:hyperlink r:id="rId21" w:history="1">
        <w:r w:rsidR="0067796F" w:rsidRPr="00397CE1">
          <w:rPr>
            <w:rStyle w:val="Hyperlink"/>
            <w:rFonts w:ascii="Gotham Book" w:hAnsi="Gotham Book" w:cs="Arial"/>
            <w:sz w:val="22"/>
            <w:szCs w:val="22"/>
          </w:rPr>
          <w:t>http://grants.nih.gov/training/careerdevelopmentawards.htm</w:t>
        </w:r>
      </w:hyperlink>
      <w:r w:rsidRPr="00397CE1">
        <w:rPr>
          <w:rFonts w:ascii="Gotham Book" w:hAnsi="Gotham Book" w:cs="Arial"/>
          <w:color w:val="000000"/>
          <w:sz w:val="22"/>
          <w:szCs w:val="22"/>
        </w:rPr>
        <w:t xml:space="preserve"> </w:t>
      </w:r>
      <w:r w:rsidRPr="00397CE1">
        <w:rPr>
          <w:rFonts w:ascii="Gotham Book" w:hAnsi="Gotham Book" w:cs="Arial"/>
          <w:i/>
          <w:iCs/>
          <w:color w:val="000000"/>
          <w:sz w:val="22"/>
          <w:szCs w:val="22"/>
        </w:rPr>
        <w:t>Career award wizard</w:t>
      </w:r>
      <w:r w:rsidRPr="00397CE1">
        <w:rPr>
          <w:rFonts w:ascii="Gotham Book" w:hAnsi="Gotham Book" w:cs="Arial"/>
          <w:color w:val="000000"/>
          <w:sz w:val="22"/>
          <w:szCs w:val="22"/>
        </w:rPr>
        <w:t>: Helps you select the right award</w:t>
      </w:r>
    </w:p>
    <w:p w14:paraId="2B795B27" w14:textId="702DF853" w:rsidR="00294869" w:rsidRPr="00397CE1" w:rsidRDefault="00314330"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hyperlink r:id="rId22" w:history="1">
        <w:r w:rsidR="0067796F" w:rsidRPr="00397CE1">
          <w:rPr>
            <w:rStyle w:val="Hyperlink"/>
            <w:rFonts w:ascii="Gotham Book" w:hAnsi="Gotham Book" w:cs="Arial"/>
            <w:sz w:val="22"/>
            <w:szCs w:val="22"/>
          </w:rPr>
          <w:t>http://grants.nih.gov/training/kwizard/index.htm</w:t>
        </w:r>
      </w:hyperlink>
    </w:p>
    <w:p w14:paraId="128B22F9"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69AAB5C4" w14:textId="5C1B224C" w:rsidR="00294869"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 xml:space="preserve">Awards Data: </w:t>
      </w:r>
      <w:r w:rsidRPr="00397CE1">
        <w:rPr>
          <w:rFonts w:ascii="Gotham Book" w:hAnsi="Gotham Book" w:cs="Arial"/>
          <w:color w:val="000000"/>
          <w:sz w:val="22"/>
          <w:szCs w:val="22"/>
        </w:rPr>
        <w:t xml:space="preserve">Want to know which institute awarded the highest percentage of applications? </w:t>
      </w:r>
      <w:hyperlink r:id="rId23" w:history="1">
        <w:r w:rsidR="0067796F" w:rsidRPr="00397CE1">
          <w:rPr>
            <w:rStyle w:val="Hyperlink"/>
            <w:rFonts w:ascii="Gotham Book" w:hAnsi="Gotham Book" w:cs="Arial"/>
            <w:sz w:val="22"/>
            <w:szCs w:val="22"/>
          </w:rPr>
          <w:t>http://grants.nih.gov/training/outcomes.htm</w:t>
        </w:r>
      </w:hyperlink>
    </w:p>
    <w:p w14:paraId="42CC6366"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46DA207D" w14:textId="64BEC4D6" w:rsidR="0067796F"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 xml:space="preserve">NHLBI Overview: </w:t>
      </w:r>
      <w:r w:rsidRPr="00397CE1">
        <w:rPr>
          <w:rFonts w:ascii="Gotham Book" w:hAnsi="Gotham Book" w:cs="Arial"/>
          <w:color w:val="000000"/>
          <w:sz w:val="22"/>
          <w:szCs w:val="22"/>
        </w:rPr>
        <w:t xml:space="preserve">Excellent summary of research training programs for postdoctoral individuals and newly independent researchers. </w:t>
      </w:r>
      <w:hyperlink r:id="rId24" w:history="1">
        <w:r w:rsidR="0067796F" w:rsidRPr="00397CE1">
          <w:rPr>
            <w:rStyle w:val="Hyperlink"/>
            <w:rFonts w:ascii="Gotham Book" w:hAnsi="Gotham Book" w:cs="Arial"/>
            <w:sz w:val="22"/>
            <w:szCs w:val="22"/>
          </w:rPr>
          <w:t>https://www.nhlbi.nih.gov/grants-and-training</w:t>
        </w:r>
      </w:hyperlink>
    </w:p>
    <w:p w14:paraId="4ECC608F"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4AA085D8" w14:textId="6525211E" w:rsidR="00294869"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K08</w:t>
      </w:r>
      <w:r w:rsidRPr="00397CE1">
        <w:rPr>
          <w:rFonts w:ascii="Gotham Book" w:hAnsi="Gotham Book" w:cs="Arial"/>
          <w:color w:val="000000"/>
          <w:sz w:val="22"/>
          <w:szCs w:val="22"/>
        </w:rPr>
        <w:t xml:space="preserve">: (Mentored Clinical Scientist Research Career Development Award) </w:t>
      </w:r>
      <w:hyperlink r:id="rId25" w:history="1">
        <w:r w:rsidR="0067796F" w:rsidRPr="00397CE1">
          <w:rPr>
            <w:rStyle w:val="Hyperlink"/>
            <w:rFonts w:ascii="Gotham Book" w:hAnsi="Gotham Book" w:cs="Arial"/>
            <w:sz w:val="22"/>
            <w:szCs w:val="22"/>
          </w:rPr>
          <w:t>http://grants1.nih.gov/grants/guide/pa-files/PA-11-193.html</w:t>
        </w:r>
      </w:hyperlink>
    </w:p>
    <w:p w14:paraId="00C56F28"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0B3B923A" w14:textId="5A10B3D4" w:rsidR="00294869"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i/>
          <w:iCs/>
          <w:color w:val="000000"/>
          <w:sz w:val="22"/>
          <w:szCs w:val="22"/>
        </w:rPr>
        <w:t xml:space="preserve">K23: </w:t>
      </w:r>
      <w:r w:rsidRPr="00397CE1">
        <w:rPr>
          <w:rFonts w:ascii="Gotham Book" w:hAnsi="Gotham Book" w:cs="Arial"/>
          <w:color w:val="000000"/>
          <w:sz w:val="22"/>
          <w:szCs w:val="22"/>
        </w:rPr>
        <w:t xml:space="preserve">(Mentored Patient-Oriented Research Career Development Award) </w:t>
      </w:r>
      <w:hyperlink r:id="rId26" w:history="1">
        <w:r w:rsidR="0067796F" w:rsidRPr="00397CE1">
          <w:rPr>
            <w:rStyle w:val="Hyperlink"/>
            <w:rFonts w:ascii="Gotham Book" w:hAnsi="Gotham Book" w:cs="Arial"/>
            <w:sz w:val="22"/>
            <w:szCs w:val="22"/>
          </w:rPr>
          <w:t>http://grants1.nih.gov/grants/guide/pa-files/PA-11-194.html</w:t>
        </w:r>
      </w:hyperlink>
    </w:p>
    <w:p w14:paraId="7BAFE447"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07657DFC" w14:textId="77777777" w:rsidR="00294869" w:rsidRPr="00397CE1" w:rsidRDefault="00294869"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K08 and K23 are similar awards that support the development of the independent research scientist. The K23 is designed to support individuals who are committed to patient-oriented research. For the purposes of this award, patient-oriented research is defined as research conducted with human subjects (or on material of human origin such as tissues, specimens, and cognitive phenomena) for which an investigator directly interacts with human subjects. This area of research includes: 1) mechanisms of human disease, 2) therapeutic interventions, 3) clinical trials, and 4) the development of new technologies.</w:t>
      </w:r>
    </w:p>
    <w:p w14:paraId="34033E3F" w14:textId="77777777" w:rsidR="0067796F" w:rsidRPr="00397CE1" w:rsidRDefault="0067796F"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5B9EE7E4" w14:textId="4DCFB298" w:rsidR="00294869" w:rsidRPr="00397CE1" w:rsidRDefault="00294869" w:rsidP="00C649A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The project period for both awards is 3-5 years depending upon the amount of prior research experience, additional experience needed, and the policy of the NIH institute. Awards are not renewable. Salary and fringe benefits are independently determined by each NIH institute; </w:t>
      </w:r>
      <w:proofErr w:type="gramStart"/>
      <w:r w:rsidRPr="00397CE1">
        <w:rPr>
          <w:rFonts w:ascii="Gotham Book" w:hAnsi="Gotham Book" w:cs="Arial"/>
          <w:color w:val="000000"/>
          <w:sz w:val="22"/>
          <w:szCs w:val="22"/>
        </w:rPr>
        <w:t>typically</w:t>
      </w:r>
      <w:proofErr w:type="gramEnd"/>
      <w:r w:rsidRPr="00397CE1">
        <w:rPr>
          <w:rFonts w:ascii="Gotham Book" w:hAnsi="Gotham Book" w:cs="Arial"/>
          <w:color w:val="000000"/>
          <w:sz w:val="22"/>
          <w:szCs w:val="22"/>
        </w:rPr>
        <w:t xml:space="preserve"> $75,000 + fringe benefits and an annual allocation for research support.</w:t>
      </w:r>
    </w:p>
    <w:p w14:paraId="7A32EA45" w14:textId="77777777" w:rsidR="006C3598" w:rsidRPr="00397CE1" w:rsidRDefault="006C3598"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i/>
          <w:color w:val="000000"/>
          <w:sz w:val="22"/>
          <w:szCs w:val="22"/>
        </w:rPr>
      </w:pPr>
      <w:r w:rsidRPr="00397CE1">
        <w:rPr>
          <w:rFonts w:ascii="Gotham Book" w:hAnsi="Gotham Book" w:cs="Arial"/>
          <w:i/>
          <w:color w:val="000000"/>
          <w:sz w:val="22"/>
          <w:szCs w:val="22"/>
        </w:rPr>
        <w:t>K99/R00:</w:t>
      </w:r>
    </w:p>
    <w:p w14:paraId="1475A24F" w14:textId="77777777" w:rsidR="007207BD" w:rsidRPr="00BE10A2"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rPr>
      </w:pPr>
    </w:p>
    <w:p w14:paraId="0E524E1C" w14:textId="4C195ACA" w:rsidR="00294869" w:rsidRPr="00397CE1" w:rsidRDefault="00294869" w:rsidP="005A2C7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bookmarkStart w:id="55" w:name="_Toc52378247"/>
      <w:r w:rsidRPr="00397CE1">
        <w:rPr>
          <w:rFonts w:ascii="Gotham Book" w:hAnsi="Gotham Book" w:cs="Arial"/>
          <w:b/>
          <w:bCs/>
          <w:color w:val="000000"/>
          <w:sz w:val="22"/>
          <w:szCs w:val="22"/>
        </w:rPr>
        <w:t>Grant Resources at the NIH</w:t>
      </w:r>
      <w:bookmarkEnd w:id="55"/>
    </w:p>
    <w:p w14:paraId="61CE3D38"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68B3129" w14:textId="221126B0"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The Grants Process Overview, </w:t>
      </w:r>
      <w:hyperlink r:id="rId27" w:anchor="process" w:history="1">
        <w:r w:rsidR="007207BD" w:rsidRPr="00397CE1">
          <w:rPr>
            <w:rStyle w:val="Hyperlink"/>
            <w:rFonts w:ascii="Gotham Book" w:hAnsi="Gotham Book" w:cs="Arial"/>
            <w:sz w:val="22"/>
            <w:szCs w:val="22"/>
          </w:rPr>
          <w:t>http://grants.nih.gov/grants/grants_process.htm#process</w:t>
        </w:r>
      </w:hyperlink>
      <w:r w:rsidRPr="00397CE1">
        <w:rPr>
          <w:rFonts w:ascii="Gotham Book" w:hAnsi="Gotham Book" w:cs="Arial"/>
          <w:color w:val="000000"/>
          <w:sz w:val="22"/>
          <w:szCs w:val="22"/>
        </w:rPr>
        <w:t>, shows the various phases of a grant, from application planning to award close out. Links to tips on planning, writing, submitting, what happens after submission, as well as award and post-award processes can be found here.</w:t>
      </w:r>
    </w:p>
    <w:p w14:paraId="0706053C"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586D82D6" w14:textId="44C91328" w:rsidR="007207BD"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NIH Research Training &amp; Career Development - </w:t>
      </w:r>
      <w:hyperlink r:id="rId28" w:history="1">
        <w:r w:rsidR="007207BD" w:rsidRPr="00397CE1">
          <w:rPr>
            <w:rStyle w:val="Hyperlink"/>
            <w:rFonts w:ascii="Gotham Book" w:hAnsi="Gotham Book" w:cs="Arial"/>
            <w:sz w:val="22"/>
            <w:szCs w:val="22"/>
          </w:rPr>
          <w:t>http://grants.nih.gov/training/</w:t>
        </w:r>
      </w:hyperlink>
    </w:p>
    <w:p w14:paraId="34880785"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Career Resources - https://www.training.nih.gov/nih_resources</w:t>
      </w:r>
    </w:p>
    <w:p w14:paraId="61953974" w14:textId="2C2C522D"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Resources for New Investigators - </w:t>
      </w:r>
      <w:hyperlink r:id="rId29" w:history="1">
        <w:r w:rsidR="00FC3D89" w:rsidRPr="00397CE1">
          <w:rPr>
            <w:rStyle w:val="Hyperlink"/>
            <w:rFonts w:ascii="Gotham Book" w:hAnsi="Gotham Book" w:cs="Arial"/>
            <w:sz w:val="22"/>
            <w:szCs w:val="22"/>
          </w:rPr>
          <w:t>http://grants.nih.gov/grants/new_investigators/index.htm</w:t>
        </w:r>
      </w:hyperlink>
    </w:p>
    <w:p w14:paraId="618B12EB"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34CA0390" w14:textId="2AC064DF"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NIH Guide for Grants and Contracts - </w:t>
      </w:r>
      <w:hyperlink r:id="rId30" w:history="1">
        <w:r w:rsidR="007207BD" w:rsidRPr="00397CE1">
          <w:rPr>
            <w:rStyle w:val="Hyperlink"/>
            <w:rFonts w:ascii="Gotham Book" w:hAnsi="Gotham Book" w:cs="Arial"/>
            <w:sz w:val="22"/>
            <w:szCs w:val="22"/>
          </w:rPr>
          <w:t>http://grants.nih.gov/grants/guide/description.htm</w:t>
        </w:r>
      </w:hyperlink>
      <w:r w:rsidRPr="00397CE1">
        <w:rPr>
          <w:rFonts w:ascii="Gotham Book" w:hAnsi="Gotham Book" w:cs="Arial"/>
          <w:color w:val="000000"/>
          <w:sz w:val="22"/>
          <w:szCs w:val="22"/>
        </w:rPr>
        <w:t xml:space="preserve"> This guide is the official publication for NIH medical and behavioral research grant policies, guidelines and funding opportunities.</w:t>
      </w:r>
    </w:p>
    <w:p w14:paraId="0B8FE791"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sz w:val="22"/>
          <w:szCs w:val="22"/>
        </w:rPr>
      </w:pPr>
    </w:p>
    <w:p w14:paraId="44F77EC8" w14:textId="31EA7B7B"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Funding Opportunity Announcement (FOA): </w:t>
      </w:r>
      <w:r w:rsidRPr="00397CE1">
        <w:rPr>
          <w:rFonts w:ascii="Gotham Book" w:hAnsi="Gotham Book" w:cs="Arial"/>
          <w:color w:val="000000"/>
          <w:sz w:val="22"/>
          <w:szCs w:val="22"/>
        </w:rPr>
        <w:t>A publicly available document by which a Federal agency makes known its intentions to award discretionary grants or cooperative agreements, usually as a result of competition for funds.</w:t>
      </w:r>
    </w:p>
    <w:p w14:paraId="3DFFB860"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sz w:val="22"/>
          <w:szCs w:val="22"/>
        </w:rPr>
      </w:pPr>
    </w:p>
    <w:p w14:paraId="65C7A5D5" w14:textId="2AB35CE6" w:rsidR="006C3598"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Program Announcement (PA): </w:t>
      </w:r>
      <w:r w:rsidRPr="00397CE1">
        <w:rPr>
          <w:rFonts w:ascii="Gotham Book" w:hAnsi="Gotham Book" w:cs="Arial"/>
          <w:color w:val="000000"/>
          <w:sz w:val="22"/>
          <w:szCs w:val="22"/>
        </w:rPr>
        <w:t xml:space="preserve">Identifies areas of increased priority and/or emphasis on </w:t>
      </w:r>
      <w:proofErr w:type="gramStart"/>
      <w:r w:rsidRPr="00397CE1">
        <w:rPr>
          <w:rFonts w:ascii="Gotham Book" w:hAnsi="Gotham Book" w:cs="Arial"/>
          <w:color w:val="000000"/>
          <w:sz w:val="22"/>
          <w:szCs w:val="22"/>
        </w:rPr>
        <w:t xml:space="preserve">particular </w:t>
      </w:r>
      <w:r w:rsidRPr="00397CE1">
        <w:rPr>
          <w:rFonts w:ascii="Gotham Book" w:hAnsi="Gotham Book" w:cs="Arial"/>
          <w:color w:val="000000"/>
          <w:sz w:val="22"/>
          <w:szCs w:val="22"/>
        </w:rPr>
        <w:lastRenderedPageBreak/>
        <w:t>funding</w:t>
      </w:r>
      <w:proofErr w:type="gramEnd"/>
      <w:r w:rsidRPr="00397CE1">
        <w:rPr>
          <w:rFonts w:ascii="Gotham Book" w:hAnsi="Gotham Book" w:cs="Arial"/>
          <w:color w:val="000000"/>
          <w:sz w:val="22"/>
          <w:szCs w:val="22"/>
        </w:rPr>
        <w:t xml:space="preserve"> mechanisms for a specific area of science; usually accepted on standard receipt dates; remains active for three years from date of release unless specified otherwise. </w:t>
      </w:r>
    </w:p>
    <w:p w14:paraId="3D611B80"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sz w:val="22"/>
          <w:szCs w:val="22"/>
        </w:rPr>
      </w:pPr>
    </w:p>
    <w:p w14:paraId="3731BACA" w14:textId="16510608" w:rsidR="00294869" w:rsidRPr="00397CE1" w:rsidRDefault="00294869" w:rsidP="00C649AC">
      <w:pPr>
        <w:keepNext/>
        <w:keepLines/>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Request for Applications (RFA): </w:t>
      </w:r>
      <w:r w:rsidRPr="00397CE1">
        <w:rPr>
          <w:rFonts w:ascii="Gotham Book" w:hAnsi="Gotham Book" w:cs="Arial"/>
          <w:color w:val="000000"/>
          <w:sz w:val="22"/>
          <w:szCs w:val="22"/>
        </w:rPr>
        <w:t>Identifies a more narrowly defined area for which one or more NIH institutes have set aside funds for awarding grants; single receipt date, specified in RFA.</w:t>
      </w:r>
    </w:p>
    <w:p w14:paraId="3E59336F" w14:textId="77777777" w:rsidR="007207BD" w:rsidRPr="00397CE1" w:rsidRDefault="007207BD"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sz w:val="22"/>
          <w:szCs w:val="22"/>
        </w:rPr>
      </w:pPr>
    </w:p>
    <w:p w14:paraId="09D7AC21" w14:textId="5168D8FD"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b/>
          <w:bCs/>
          <w:color w:val="000000"/>
          <w:sz w:val="22"/>
          <w:szCs w:val="22"/>
        </w:rPr>
        <w:t xml:space="preserve">Request for Proposals (RFP): </w:t>
      </w:r>
      <w:r w:rsidRPr="00397CE1">
        <w:rPr>
          <w:rFonts w:ascii="Gotham Book" w:hAnsi="Gotham Book" w:cs="Arial"/>
          <w:color w:val="000000"/>
          <w:sz w:val="22"/>
          <w:szCs w:val="22"/>
        </w:rPr>
        <w:t>Solicits proposals for a contract; single receipt date, specified in RFP.</w:t>
      </w:r>
    </w:p>
    <w:p w14:paraId="31F3322D"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Each NIH institute has its own training site detailing training and career awards.</w:t>
      </w:r>
    </w:p>
    <w:p w14:paraId="2EB94CC3" w14:textId="105A4F7F" w:rsidR="007207BD"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National Heart, Lung, and Blood Institute (NHLBI) - </w:t>
      </w:r>
      <w:hyperlink r:id="rId31" w:history="1">
        <w:r w:rsidR="007207BD" w:rsidRPr="00397CE1">
          <w:rPr>
            <w:rStyle w:val="Hyperlink"/>
            <w:rFonts w:ascii="Gotham Book" w:hAnsi="Gotham Book" w:cs="Arial"/>
            <w:sz w:val="22"/>
            <w:szCs w:val="22"/>
          </w:rPr>
          <w:t>http://www.nhlbi.nih.gov/funding/index.htm</w:t>
        </w:r>
      </w:hyperlink>
    </w:p>
    <w:p w14:paraId="59D8A710" w14:textId="3B091B49"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National Cancer Institute (NCI) - </w:t>
      </w:r>
      <w:hyperlink r:id="rId32" w:history="1">
        <w:r w:rsidR="007207BD" w:rsidRPr="00397CE1">
          <w:rPr>
            <w:rStyle w:val="Hyperlink"/>
            <w:rFonts w:ascii="Gotham Book" w:hAnsi="Gotham Book" w:cs="Arial"/>
            <w:sz w:val="22"/>
            <w:szCs w:val="22"/>
          </w:rPr>
          <w:t>http://www.cancer.gov/researchandfunding</w:t>
        </w:r>
      </w:hyperlink>
    </w:p>
    <w:p w14:paraId="3FE90A86"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678DEBEC" w14:textId="4B2AFEA4" w:rsidR="00294869" w:rsidRPr="00BE10A2" w:rsidRDefault="00294869" w:rsidP="00C649AC">
      <w:pPr>
        <w:pStyle w:val="Heading1"/>
        <w:rPr>
          <w:rFonts w:ascii="Gotham Book" w:hAnsi="Gotham Book" w:cs="Arial"/>
          <w:b/>
          <w:bCs/>
          <w:color w:val="000000"/>
        </w:rPr>
      </w:pPr>
      <w:bookmarkStart w:id="56" w:name="_Toc52378248"/>
      <w:bookmarkStart w:id="57" w:name="_Toc52551846"/>
      <w:r w:rsidRPr="00BE10A2">
        <w:rPr>
          <w:rFonts w:ascii="Gotham Book" w:hAnsi="Gotham Book" w:cs="Arial"/>
          <w:b/>
          <w:bCs/>
          <w:color w:val="000000"/>
        </w:rPr>
        <w:t>Approvals &amp; Compliance Training</w:t>
      </w:r>
      <w:bookmarkEnd w:id="56"/>
      <w:bookmarkEnd w:id="57"/>
    </w:p>
    <w:p w14:paraId="15A2E811" w14:textId="77777777" w:rsidR="007207BD" w:rsidRPr="00BE10A2" w:rsidRDefault="007207BD" w:rsidP="00C649A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4AA0B824" w14:textId="096C2A64" w:rsidR="00294869" w:rsidRPr="00397CE1" w:rsidRDefault="00294869" w:rsidP="00C649A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Most research projects will require a variety of approvals for individuals. It is best to start this process as soon as possible, during the clinical year if possible, to avoid delays in starting the research project.</w:t>
      </w:r>
    </w:p>
    <w:p w14:paraId="0E39B7D5"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22"/>
          <w:szCs w:val="22"/>
        </w:rPr>
      </w:pPr>
    </w:p>
    <w:p w14:paraId="12C51D24" w14:textId="6FEE7202" w:rsidR="00294869" w:rsidRPr="00397CE1" w:rsidRDefault="00294869" w:rsidP="005A2C73">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58" w:name="_Toc52378249"/>
      <w:r w:rsidRPr="00397CE1">
        <w:rPr>
          <w:rFonts w:ascii="Gotham Book" w:hAnsi="Gotham Book" w:cs="Arial"/>
          <w:b/>
          <w:bCs/>
          <w:color w:val="000000"/>
          <w:sz w:val="22"/>
          <w:szCs w:val="22"/>
        </w:rPr>
        <w:t xml:space="preserve">UW Research Required Training Homepage - </w:t>
      </w:r>
      <w:r w:rsidRPr="00397CE1">
        <w:rPr>
          <w:rFonts w:ascii="Gotham Book" w:hAnsi="Gotham Book" w:cs="Arial"/>
          <w:color w:val="000000"/>
          <w:sz w:val="22"/>
          <w:szCs w:val="22"/>
        </w:rPr>
        <w:t xml:space="preserve">excellent starting point with links to appropriate websites, </w:t>
      </w:r>
      <w:hyperlink r:id="rId33" w:history="1">
        <w:r w:rsidR="007207BD" w:rsidRPr="00397CE1">
          <w:rPr>
            <w:rStyle w:val="Hyperlink"/>
            <w:rFonts w:ascii="Gotham Book" w:hAnsi="Gotham Book" w:cs="Arial"/>
            <w:sz w:val="22"/>
            <w:szCs w:val="22"/>
          </w:rPr>
          <w:t>http://www.washington.edu/research/compliance/required-training/</w:t>
        </w:r>
      </w:hyperlink>
      <w:r w:rsidRPr="00397CE1">
        <w:rPr>
          <w:rFonts w:ascii="Gotham Book" w:hAnsi="Gotham Book" w:cs="Arial"/>
          <w:color w:val="000000"/>
          <w:sz w:val="22"/>
          <w:szCs w:val="22"/>
        </w:rPr>
        <w:t>.</w:t>
      </w:r>
      <w:bookmarkEnd w:id="58"/>
    </w:p>
    <w:p w14:paraId="74B07148" w14:textId="77777777" w:rsidR="007207BD" w:rsidRPr="00397CE1" w:rsidRDefault="007207BD"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EFB9C4F" w14:textId="6FC2D691" w:rsidR="00294869" w:rsidRPr="00397CE1" w:rsidRDefault="006C3598" w:rsidP="00C649A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59" w:name="_Toc52378250"/>
      <w:r w:rsidRPr="00397CE1">
        <w:rPr>
          <w:rFonts w:ascii="Gotham Book" w:hAnsi="Gotham Book" w:cs="Arial"/>
          <w:b/>
          <w:bCs/>
          <w:color w:val="000000"/>
          <w:sz w:val="22"/>
          <w:szCs w:val="22"/>
        </w:rPr>
        <w:t>Blood borne Pathogen Training</w:t>
      </w:r>
      <w:r w:rsidR="00294869" w:rsidRPr="00397CE1">
        <w:rPr>
          <w:rFonts w:ascii="Gotham Book" w:hAnsi="Gotham Book" w:cs="Arial"/>
          <w:b/>
          <w:bCs/>
          <w:color w:val="000000"/>
          <w:sz w:val="22"/>
          <w:szCs w:val="22"/>
        </w:rPr>
        <w:t xml:space="preserve"> </w:t>
      </w:r>
      <w:hyperlink r:id="rId34" w:history="1">
        <w:r w:rsidR="007207BD" w:rsidRPr="00397CE1">
          <w:rPr>
            <w:rStyle w:val="Hyperlink"/>
            <w:rFonts w:ascii="Gotham Book" w:hAnsi="Gotham Book" w:cs="Arial"/>
            <w:sz w:val="22"/>
            <w:szCs w:val="22"/>
          </w:rPr>
          <w:t>http://www.washington.edu/research/compliance/required-training/16</w:t>
        </w:r>
        <w:bookmarkEnd w:id="59"/>
      </w:hyperlink>
    </w:p>
    <w:p w14:paraId="3533068F" w14:textId="77777777" w:rsidR="007207BD" w:rsidRPr="00397CE1" w:rsidRDefault="00720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5A85F51"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Initial and annual training is required for anyone working with human blood, blood by-products or human tissue (including human cell lines).</w:t>
      </w:r>
    </w:p>
    <w:p w14:paraId="3CFCD359" w14:textId="77777777" w:rsidR="0067796F" w:rsidRPr="00397CE1" w:rsidRDefault="0067796F"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275D4705" w14:textId="7B77C63C"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If you have not already completed the initial </w:t>
      </w:r>
      <w:r w:rsidR="006C3598" w:rsidRPr="00397CE1">
        <w:rPr>
          <w:rFonts w:ascii="Gotham Book" w:hAnsi="Gotham Book" w:cs="Arial"/>
          <w:color w:val="000000"/>
          <w:sz w:val="22"/>
          <w:szCs w:val="22"/>
        </w:rPr>
        <w:t>blood borne</w:t>
      </w:r>
      <w:r w:rsidRPr="00397CE1">
        <w:rPr>
          <w:rFonts w:ascii="Gotham Book" w:hAnsi="Gotham Book" w:cs="Arial"/>
          <w:color w:val="000000"/>
          <w:sz w:val="22"/>
          <w:szCs w:val="22"/>
        </w:rPr>
        <w:t xml:space="preserve"> pathogen course (which you should have done for the clinical year), then you will need to sign up for the initial course. Otherwise, you will need the annual refresher course.</w:t>
      </w:r>
    </w:p>
    <w:p w14:paraId="725D31B7" w14:textId="77777777" w:rsidR="00697231" w:rsidRPr="00397CE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07A652E" w14:textId="4C174306" w:rsidR="00294869" w:rsidRPr="00397CE1" w:rsidRDefault="006C3598" w:rsidP="005A2C73">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60" w:name="_Toc52378251"/>
      <w:r w:rsidRPr="00397CE1">
        <w:rPr>
          <w:rFonts w:ascii="Gotham Book" w:hAnsi="Gotham Book" w:cs="Arial"/>
          <w:b/>
          <w:bCs/>
          <w:color w:val="000000"/>
          <w:sz w:val="22"/>
          <w:szCs w:val="22"/>
        </w:rPr>
        <w:t>Radiation Safety</w:t>
      </w:r>
      <w:r w:rsidR="00294869" w:rsidRPr="00397CE1">
        <w:rPr>
          <w:rFonts w:ascii="Gotham Book" w:hAnsi="Gotham Book" w:cs="Arial"/>
          <w:b/>
          <w:bCs/>
          <w:color w:val="000000"/>
          <w:sz w:val="22"/>
          <w:szCs w:val="22"/>
        </w:rPr>
        <w:t xml:space="preserve"> </w:t>
      </w:r>
      <w:hyperlink r:id="rId35" w:history="1">
        <w:r w:rsidR="00697231" w:rsidRPr="00397CE1">
          <w:rPr>
            <w:rStyle w:val="Hyperlink"/>
            <w:rFonts w:ascii="Gotham Book" w:hAnsi="Gotham Book" w:cs="Arial"/>
            <w:sz w:val="22"/>
            <w:szCs w:val="22"/>
          </w:rPr>
          <w:t>http://www.washington.edu/research/compliance/required-training/19</w:t>
        </w:r>
        <w:bookmarkEnd w:id="60"/>
      </w:hyperlink>
    </w:p>
    <w:p w14:paraId="1C59ECD0" w14:textId="77777777" w:rsidR="00697231" w:rsidRPr="00397CE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328871CD" w14:textId="4EDCF943"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If your work will involve radioactive materials, you are required to complete an initial Radiation Safety Training course. This course is a series of four online modules and one classroom session, covering radiation physics, biological effects of ionizing radiation, lab protection procedures, and rules and regulations.</w:t>
      </w:r>
    </w:p>
    <w:p w14:paraId="0E536B51" w14:textId="77777777" w:rsidR="00FC3D89" w:rsidRPr="00397CE1" w:rsidRDefault="00FC3D8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37828204"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If you have not yet completed the training, you may work under the direct supervision of laboratory personnel/staff who are already certified for no more than 90 days (three months). If you have had previous training, you may be able to just take the refresher course.</w:t>
      </w:r>
    </w:p>
    <w:p w14:paraId="054049FF" w14:textId="77777777" w:rsidR="00697231" w:rsidRPr="00397CE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24C2A44E" w14:textId="310B561C" w:rsidR="00294869" w:rsidRPr="00397CE1" w:rsidRDefault="00294869" w:rsidP="00C649AC">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61" w:name="_Toc52378252"/>
      <w:r w:rsidRPr="00397CE1">
        <w:rPr>
          <w:rFonts w:ascii="Gotham Book" w:hAnsi="Gotham Book" w:cs="Arial"/>
          <w:b/>
          <w:bCs/>
          <w:color w:val="000000"/>
          <w:sz w:val="22"/>
          <w:szCs w:val="22"/>
        </w:rPr>
        <w:t>Human</w:t>
      </w:r>
      <w:r w:rsidR="006C3598" w:rsidRPr="00397CE1">
        <w:rPr>
          <w:rFonts w:ascii="Gotham Book" w:hAnsi="Gotham Book" w:cs="Arial"/>
          <w:b/>
          <w:bCs/>
          <w:color w:val="000000"/>
          <w:sz w:val="22"/>
          <w:szCs w:val="22"/>
        </w:rPr>
        <w:t xml:space="preserve"> </w:t>
      </w:r>
      <w:r w:rsidRPr="00397CE1">
        <w:rPr>
          <w:rFonts w:ascii="Gotham Book" w:hAnsi="Gotham Book" w:cs="Arial"/>
          <w:b/>
          <w:bCs/>
          <w:color w:val="000000"/>
          <w:sz w:val="22"/>
          <w:szCs w:val="22"/>
        </w:rPr>
        <w:t xml:space="preserve">Subjects </w:t>
      </w:r>
      <w:hyperlink r:id="rId36" w:history="1">
        <w:r w:rsidR="00697231" w:rsidRPr="00397CE1">
          <w:rPr>
            <w:rStyle w:val="Hyperlink"/>
            <w:rFonts w:ascii="Gotham Book" w:hAnsi="Gotham Book" w:cs="Arial"/>
            <w:sz w:val="22"/>
            <w:szCs w:val="22"/>
          </w:rPr>
          <w:t>http://www.washington.edu/research/compliance/required-training/search?tagged%5B%5D=2</w:t>
        </w:r>
        <w:bookmarkEnd w:id="61"/>
      </w:hyperlink>
    </w:p>
    <w:p w14:paraId="16432D60" w14:textId="77777777" w:rsidR="00697231" w:rsidRPr="00397CE1" w:rsidRDefault="00697231" w:rsidP="00C64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otham Book" w:hAnsi="Gotham Book" w:cs="Arial"/>
          <w:color w:val="000000"/>
          <w:sz w:val="22"/>
          <w:szCs w:val="22"/>
        </w:rPr>
      </w:pPr>
    </w:p>
    <w:p w14:paraId="5A25F770"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You will need to complete a human subjects training class. Even if you aren’t currently working with human tissues or human subjects, the training is valuable. You will only need to complete the training once.</w:t>
      </w:r>
    </w:p>
    <w:p w14:paraId="74EDB199" w14:textId="77777777" w:rsidR="00697231" w:rsidRPr="00397CE1" w:rsidRDefault="00697231"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7D9258E1" w14:textId="311BFF5D" w:rsidR="00294869" w:rsidRPr="00397CE1" w:rsidRDefault="00294869" w:rsidP="00C649A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Both online and in-person training options are available, </w:t>
      </w:r>
      <w:hyperlink r:id="rId37" w:history="1">
        <w:r w:rsidR="00697231" w:rsidRPr="00397CE1">
          <w:rPr>
            <w:rStyle w:val="Hyperlink"/>
            <w:rFonts w:ascii="Gotham Book" w:hAnsi="Gotham Book" w:cs="Arial"/>
            <w:sz w:val="22"/>
            <w:szCs w:val="22"/>
          </w:rPr>
          <w:t>https://www.washington.edu/research/hsd/training/</w:t>
        </w:r>
      </w:hyperlink>
      <w:r w:rsidRPr="00397CE1">
        <w:rPr>
          <w:rFonts w:ascii="Gotham Book" w:hAnsi="Gotham Book" w:cs="Arial"/>
          <w:color w:val="000000"/>
          <w:sz w:val="22"/>
          <w:szCs w:val="22"/>
        </w:rPr>
        <w:t xml:space="preserve">. In general, the class offered by UW’s Human </w:t>
      </w:r>
      <w:r w:rsidRPr="00397CE1">
        <w:rPr>
          <w:rFonts w:ascii="Gotham Book" w:hAnsi="Gotham Book" w:cs="Arial"/>
          <w:color w:val="000000"/>
          <w:sz w:val="22"/>
          <w:szCs w:val="22"/>
        </w:rPr>
        <w:lastRenderedPageBreak/>
        <w:t>Subjects Division (HSD) is the preferable option (more enjoyable and more succinct).</w:t>
      </w:r>
    </w:p>
    <w:p w14:paraId="7B1D411F" w14:textId="77777777" w:rsidR="00697231" w:rsidRPr="00BE10A2"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72689DBB" w14:textId="77777777" w:rsidR="00294869" w:rsidRPr="00BE10A2" w:rsidRDefault="00294869" w:rsidP="00C649AC">
      <w:pPr>
        <w:keepNext/>
        <w:keepLines/>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rPr>
      </w:pPr>
      <w:r w:rsidRPr="00BE10A2">
        <w:rPr>
          <w:rFonts w:ascii="Gotham Book" w:hAnsi="Gotham Book" w:cs="Arial"/>
          <w:b/>
          <w:bCs/>
          <w:color w:val="000000"/>
        </w:rPr>
        <w:t>Approvals</w:t>
      </w:r>
    </w:p>
    <w:p w14:paraId="4DBEC639" w14:textId="77777777" w:rsidR="00697231" w:rsidRPr="00BE10A2" w:rsidRDefault="00697231" w:rsidP="005A2C7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327801A6" w14:textId="2C582CE3" w:rsidR="00294869" w:rsidRPr="00397CE1" w:rsidRDefault="00294869" w:rsidP="00C649AC">
      <w:pPr>
        <w:keepNext/>
        <w:keepLines/>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Any project that uses human samples (blood, biopsies, tissue blocks, etc.) will need human </w:t>
      </w:r>
      <w:proofErr w:type="gramStart"/>
      <w:r w:rsidRPr="00397CE1">
        <w:rPr>
          <w:rFonts w:ascii="Gotham Book" w:hAnsi="Gotham Book" w:cs="Arial"/>
          <w:color w:val="000000"/>
          <w:sz w:val="22"/>
          <w:szCs w:val="22"/>
        </w:rPr>
        <w:t>subjects</w:t>
      </w:r>
      <w:proofErr w:type="gramEnd"/>
      <w:r w:rsidRPr="00397CE1">
        <w:rPr>
          <w:rFonts w:ascii="Gotham Book" w:hAnsi="Gotham Book" w:cs="Arial"/>
          <w:color w:val="000000"/>
          <w:sz w:val="22"/>
          <w:szCs w:val="22"/>
        </w:rPr>
        <w:t xml:space="preserve"> approval. If your PI already has approval for the project, a modification will be required to add your name to the list of approved investigators (and you will need to complete the training above). If this is a new project, you will need to obtain human </w:t>
      </w:r>
      <w:proofErr w:type="gramStart"/>
      <w:r w:rsidRPr="00397CE1">
        <w:rPr>
          <w:rFonts w:ascii="Gotham Book" w:hAnsi="Gotham Book" w:cs="Arial"/>
          <w:color w:val="000000"/>
          <w:sz w:val="22"/>
          <w:szCs w:val="22"/>
        </w:rPr>
        <w:t>subjects</w:t>
      </w:r>
      <w:proofErr w:type="gramEnd"/>
      <w:r w:rsidRPr="00397CE1">
        <w:rPr>
          <w:rFonts w:ascii="Gotham Book" w:hAnsi="Gotham Book" w:cs="Arial"/>
          <w:color w:val="000000"/>
          <w:sz w:val="22"/>
          <w:szCs w:val="22"/>
        </w:rPr>
        <w:t xml:space="preserve"> approval. This will take (a lot) longer than you think.</w:t>
      </w:r>
    </w:p>
    <w:p w14:paraId="3C54AF6B" w14:textId="77777777" w:rsidR="00697231" w:rsidRPr="00397CE1" w:rsidRDefault="00697231"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40E41ABE" w14:textId="2AC756AB"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Forms are available at https://www.washington.edu/research/forms-and-templates/ It is worthwhile to discuss your research proposal with the staff at HSD to help you navigate the process.</w:t>
      </w:r>
    </w:p>
    <w:p w14:paraId="3358737D" w14:textId="77777777" w:rsidR="00697231" w:rsidRPr="00BE10A2"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09E2B1E9" w14:textId="1A206B94" w:rsidR="00294869" w:rsidRPr="00397CE1" w:rsidRDefault="00294869" w:rsidP="005A2C73">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bookmarkStart w:id="62" w:name="_Toc52378253"/>
      <w:r w:rsidRPr="00397CE1">
        <w:rPr>
          <w:rFonts w:ascii="Gotham Book" w:hAnsi="Gotham Book" w:cs="Arial"/>
          <w:b/>
          <w:bCs/>
          <w:color w:val="000000"/>
          <w:sz w:val="22"/>
          <w:szCs w:val="22"/>
        </w:rPr>
        <w:t>Animal</w:t>
      </w:r>
      <w:r w:rsidR="006C3598" w:rsidRPr="00397CE1">
        <w:rPr>
          <w:rFonts w:ascii="Gotham Book" w:hAnsi="Gotham Book" w:cs="Arial"/>
          <w:b/>
          <w:bCs/>
          <w:color w:val="000000"/>
          <w:sz w:val="22"/>
          <w:szCs w:val="22"/>
        </w:rPr>
        <w:t xml:space="preserve"> </w:t>
      </w:r>
      <w:r w:rsidRPr="00397CE1">
        <w:rPr>
          <w:rFonts w:ascii="Gotham Book" w:hAnsi="Gotham Book" w:cs="Arial"/>
          <w:b/>
          <w:bCs/>
          <w:color w:val="000000"/>
          <w:sz w:val="22"/>
          <w:szCs w:val="22"/>
        </w:rPr>
        <w:t xml:space="preserve">Use </w:t>
      </w:r>
      <w:hyperlink r:id="rId38" w:history="1">
        <w:r w:rsidR="00697231" w:rsidRPr="00397CE1">
          <w:rPr>
            <w:rStyle w:val="Hyperlink"/>
            <w:rFonts w:ascii="Gotham Book" w:hAnsi="Gotham Book" w:cs="Arial"/>
            <w:sz w:val="22"/>
            <w:szCs w:val="22"/>
          </w:rPr>
          <w:t>http://www.washington.edu/research/compliance/required-training/search?tagged%5B%5D=</w:t>
        </w:r>
      </w:hyperlink>
      <w:r w:rsidRPr="00397CE1">
        <w:rPr>
          <w:rFonts w:ascii="Gotham Book" w:hAnsi="Gotham Book" w:cs="Arial"/>
          <w:color w:val="000000"/>
          <w:sz w:val="22"/>
          <w:szCs w:val="22"/>
        </w:rPr>
        <w:t>4</w:t>
      </w:r>
      <w:bookmarkEnd w:id="62"/>
    </w:p>
    <w:p w14:paraId="0DA29079" w14:textId="77777777" w:rsidR="00697231" w:rsidRPr="00397CE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58CFE4AD" w14:textId="6DAB0730"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To work with </w:t>
      </w:r>
      <w:proofErr w:type="gramStart"/>
      <w:r w:rsidRPr="00397CE1">
        <w:rPr>
          <w:rFonts w:ascii="Gotham Book" w:hAnsi="Gotham Book" w:cs="Arial"/>
          <w:color w:val="000000"/>
          <w:sz w:val="22"/>
          <w:szCs w:val="22"/>
        </w:rPr>
        <w:t>animals</w:t>
      </w:r>
      <w:proofErr w:type="gramEnd"/>
      <w:r w:rsidRPr="00397CE1">
        <w:rPr>
          <w:rFonts w:ascii="Gotham Book" w:hAnsi="Gotham Book" w:cs="Arial"/>
          <w:color w:val="000000"/>
          <w:sz w:val="22"/>
          <w:szCs w:val="22"/>
        </w:rPr>
        <w:t xml:space="preserve"> you will need Animal Use Laws and Regulations Training Course (every five years), a general training class followed by facility-specific orientation. There are also animal-specific classes (mouse, rat, rabbit, </w:t>
      </w:r>
      <w:proofErr w:type="spellStart"/>
      <w:r w:rsidRPr="00397CE1">
        <w:rPr>
          <w:rFonts w:ascii="Gotham Book" w:hAnsi="Gotham Book" w:cs="Arial"/>
          <w:color w:val="000000"/>
          <w:sz w:val="22"/>
          <w:szCs w:val="22"/>
        </w:rPr>
        <w:t>etc</w:t>
      </w:r>
      <w:proofErr w:type="spellEnd"/>
      <w:r w:rsidRPr="00397CE1">
        <w:rPr>
          <w:rFonts w:ascii="Gotham Book" w:hAnsi="Gotham Book" w:cs="Arial"/>
          <w:color w:val="000000"/>
          <w:sz w:val="22"/>
          <w:szCs w:val="22"/>
        </w:rPr>
        <w:t>), and additional training courses in different techniques (mouse husbandry, etc.).</w:t>
      </w:r>
    </w:p>
    <w:p w14:paraId="553FB7D8" w14:textId="77777777" w:rsidR="00F47988" w:rsidRPr="00397CE1" w:rsidRDefault="00F47988"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3A84A10E" w14:textId="27493596"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 xml:space="preserve">For additional information, contact UW’s Animal Use Training Program, </w:t>
      </w:r>
      <w:hyperlink r:id="rId39" w:history="1">
        <w:r w:rsidR="00697231" w:rsidRPr="00397CE1">
          <w:rPr>
            <w:rStyle w:val="Hyperlink"/>
            <w:rFonts w:ascii="Gotham Book" w:hAnsi="Gotham Book" w:cs="Arial"/>
            <w:sz w:val="22"/>
            <w:szCs w:val="22"/>
          </w:rPr>
          <w:t>http://depts.washington.edu/auts/</w:t>
        </w:r>
      </w:hyperlink>
      <w:r w:rsidRPr="00397CE1">
        <w:rPr>
          <w:rFonts w:ascii="Gotham Book" w:hAnsi="Gotham Book" w:cs="Arial"/>
          <w:color w:val="000000"/>
          <w:sz w:val="22"/>
          <w:szCs w:val="22"/>
        </w:rPr>
        <w:t>.</w:t>
      </w:r>
    </w:p>
    <w:p w14:paraId="1920CC3B" w14:textId="77777777" w:rsidR="00697231" w:rsidRPr="00397CE1" w:rsidRDefault="00697231"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0D23789F" w14:textId="77777777"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b/>
          <w:bCs/>
          <w:color w:val="000000"/>
          <w:sz w:val="22"/>
          <w:szCs w:val="22"/>
        </w:rPr>
      </w:pPr>
      <w:r w:rsidRPr="00397CE1">
        <w:rPr>
          <w:rFonts w:ascii="Gotham Book" w:hAnsi="Gotham Book" w:cs="Arial"/>
          <w:b/>
          <w:bCs/>
          <w:color w:val="000000"/>
          <w:sz w:val="22"/>
          <w:szCs w:val="22"/>
        </w:rPr>
        <w:t>Approvals</w:t>
      </w:r>
    </w:p>
    <w:p w14:paraId="2416FA28" w14:textId="77777777" w:rsidR="00697231" w:rsidRPr="00397CE1" w:rsidRDefault="00697231"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24D719C5" w14:textId="3E998F30"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If the protocol is already approved, a modification will be required to add your name to the list of approved investigators (and you will need to complete the training above). If this is a new project, you will need to obtain IACUC approval. This can take longer than you think.</w:t>
      </w:r>
    </w:p>
    <w:p w14:paraId="0E74DDA3" w14:textId="77777777" w:rsidR="00697231" w:rsidRPr="00397CE1" w:rsidRDefault="00697231"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p>
    <w:p w14:paraId="6B046245" w14:textId="2087A294" w:rsidR="00294869" w:rsidRPr="00397CE1" w:rsidRDefault="00294869" w:rsidP="00C649A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otham Book" w:hAnsi="Gotham Book" w:cs="Arial"/>
          <w:color w:val="000000"/>
          <w:sz w:val="22"/>
          <w:szCs w:val="22"/>
        </w:rPr>
      </w:pPr>
      <w:r w:rsidRPr="00397CE1">
        <w:rPr>
          <w:rFonts w:ascii="Gotham Book" w:hAnsi="Gotham Book" w:cs="Arial"/>
          <w:color w:val="000000"/>
          <w:sz w:val="22"/>
          <w:szCs w:val="22"/>
        </w:rPr>
        <w:t>The Office of Animal Welfare (OAW) provides support to the Institutional Animal Care and Use Committee (IACUC) http://depts.washington.edu/oawhome/.</w:t>
      </w:r>
    </w:p>
    <w:p w14:paraId="7F3A325D" w14:textId="77777777" w:rsidR="00697231" w:rsidRPr="00BE10A2"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32"/>
          <w:szCs w:val="32"/>
        </w:rPr>
      </w:pPr>
    </w:p>
    <w:p w14:paraId="223AEAC1" w14:textId="206F88C8" w:rsidR="00294869" w:rsidRPr="00BE10A2" w:rsidRDefault="00294869" w:rsidP="00C649AC">
      <w:pPr>
        <w:pStyle w:val="Heading1"/>
        <w:rPr>
          <w:rFonts w:ascii="Gotham Book" w:hAnsi="Gotham Book" w:cs="Arial"/>
          <w:b/>
          <w:bCs/>
          <w:color w:val="000000"/>
        </w:rPr>
      </w:pPr>
      <w:bookmarkStart w:id="63" w:name="_Toc52378254"/>
      <w:bookmarkStart w:id="64" w:name="_Toc52551847"/>
      <w:r w:rsidRPr="00BE10A2">
        <w:rPr>
          <w:rFonts w:ascii="Gotham Book" w:hAnsi="Gotham Book" w:cs="Arial"/>
          <w:b/>
          <w:bCs/>
          <w:color w:val="000000"/>
        </w:rPr>
        <w:t>Useful UW Resources for the Basic Researcher</w:t>
      </w:r>
      <w:bookmarkEnd w:id="63"/>
      <w:bookmarkEnd w:id="64"/>
    </w:p>
    <w:p w14:paraId="1E1944C3" w14:textId="77777777" w:rsidR="00697231" w:rsidRPr="00BE10A2"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rPr>
      </w:pPr>
    </w:p>
    <w:p w14:paraId="494CA0FD" w14:textId="1736C998" w:rsidR="00294869" w:rsidRPr="00397CE1" w:rsidRDefault="00294869" w:rsidP="00C649AC">
      <w:pPr>
        <w:pStyle w:val="Heading2"/>
        <w:rPr>
          <w:rFonts w:ascii="Gotham Book" w:hAnsi="Gotham Book" w:cs="Arial"/>
          <w:color w:val="000000"/>
          <w:sz w:val="22"/>
          <w:szCs w:val="22"/>
        </w:rPr>
      </w:pPr>
      <w:bookmarkStart w:id="65" w:name="_Toc52378255"/>
      <w:bookmarkStart w:id="66" w:name="_Toc52551848"/>
      <w:r w:rsidRPr="00397CE1">
        <w:rPr>
          <w:rFonts w:ascii="Gotham Book" w:hAnsi="Gotham Book" w:cs="Arial"/>
          <w:b/>
          <w:bCs/>
          <w:color w:val="000000"/>
          <w:sz w:val="22"/>
          <w:szCs w:val="22"/>
        </w:rPr>
        <w:t>Institute of Translational Health Sciences (ITHS)</w:t>
      </w:r>
      <w:r w:rsidRPr="00397CE1">
        <w:rPr>
          <w:rFonts w:ascii="Gotham Book" w:hAnsi="Gotham Book" w:cs="Arial"/>
          <w:color w:val="000000"/>
          <w:sz w:val="22"/>
          <w:szCs w:val="22"/>
        </w:rPr>
        <w:t xml:space="preserve"> - </w:t>
      </w:r>
      <w:hyperlink r:id="rId40" w:history="1">
        <w:r w:rsidR="00F47988" w:rsidRPr="00397CE1">
          <w:rPr>
            <w:rStyle w:val="Hyperlink"/>
            <w:rFonts w:ascii="Gotham Book" w:hAnsi="Gotham Book" w:cs="Arial"/>
            <w:sz w:val="22"/>
            <w:szCs w:val="22"/>
          </w:rPr>
          <w:t>https://www.iths.org/</w:t>
        </w:r>
        <w:bookmarkEnd w:id="65"/>
        <w:bookmarkEnd w:id="66"/>
      </w:hyperlink>
    </w:p>
    <w:p w14:paraId="606E2630" w14:textId="77777777" w:rsidR="00F47988" w:rsidRPr="00397CE1" w:rsidRDefault="00F47988"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06C19850" w14:textId="77777777" w:rsidR="00294869" w:rsidRPr="00397CE1" w:rsidRDefault="00294869"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ITHS offers researchers a wide variety of resources to facilitate bench to bedside translation. ITHS Services includes pilot funding, clinical research studies and support services, study and data management, including consultation for statistical methods, EMR data extraction, biospecimen acquisitions and management tools, core facilities, and regulatory support for product development.</w:t>
      </w:r>
    </w:p>
    <w:p w14:paraId="390F81F5" w14:textId="77777777" w:rsidR="00697231" w:rsidRPr="00397CE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
    <w:p w14:paraId="4BFCD9ED" w14:textId="342191F4"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ITHS Pilot Funding - </w:t>
      </w:r>
      <w:hyperlink r:id="rId41" w:history="1">
        <w:r w:rsidR="00697231" w:rsidRPr="00397CE1">
          <w:rPr>
            <w:rStyle w:val="Hyperlink"/>
            <w:rFonts w:ascii="Gotham Book" w:hAnsi="Gotham Book" w:cs="Arial"/>
            <w:sz w:val="22"/>
            <w:szCs w:val="22"/>
          </w:rPr>
          <w:t>https://www.iths.org/funding</w:t>
        </w:r>
      </w:hyperlink>
    </w:p>
    <w:p w14:paraId="3E414106" w14:textId="70B1CDE1"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ITHS Career Development Resources -</w:t>
      </w:r>
      <w:r w:rsidR="00697231" w:rsidRPr="00397CE1">
        <w:rPr>
          <w:rFonts w:ascii="Gotham Book" w:hAnsi="Gotham Book" w:cs="Arial"/>
          <w:color w:val="000000"/>
          <w:sz w:val="22"/>
          <w:szCs w:val="22"/>
        </w:rPr>
        <w:t xml:space="preserve"> </w:t>
      </w:r>
      <w:hyperlink r:id="rId42" w:anchor="/mentoring/resources" w:history="1">
        <w:r w:rsidR="00697231" w:rsidRPr="00397CE1">
          <w:rPr>
            <w:rStyle w:val="Hyperlink"/>
            <w:rFonts w:ascii="Gotham Book" w:hAnsi="Gotham Book" w:cs="Arial"/>
            <w:sz w:val="22"/>
            <w:szCs w:val="22"/>
          </w:rPr>
          <w:t>https://www.iths.org/ED#/mentoring/resources</w:t>
        </w:r>
      </w:hyperlink>
    </w:p>
    <w:p w14:paraId="68685A8B" w14:textId="7BB339DF"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UW Medicine Research homepage - </w:t>
      </w:r>
      <w:hyperlink r:id="rId43" w:history="1">
        <w:r w:rsidR="00697231" w:rsidRPr="00397CE1">
          <w:rPr>
            <w:rStyle w:val="Hyperlink"/>
            <w:rFonts w:ascii="Gotham Book" w:hAnsi="Gotham Book" w:cs="Arial"/>
            <w:sz w:val="22"/>
            <w:szCs w:val="22"/>
          </w:rPr>
          <w:t>http://www.uwmedicine.org/research/Pages/default.aspx</w:t>
        </w:r>
      </w:hyperlink>
    </w:p>
    <w:p w14:paraId="06667EC3" w14:textId="69C468F3"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UW Libraries–Research Commons - </w:t>
      </w:r>
      <w:hyperlink r:id="rId44" w:history="1">
        <w:r w:rsidR="00697231" w:rsidRPr="00397CE1">
          <w:rPr>
            <w:rStyle w:val="Hyperlink"/>
            <w:rFonts w:ascii="Gotham Book" w:hAnsi="Gotham Book" w:cs="Arial"/>
            <w:sz w:val="22"/>
            <w:szCs w:val="22"/>
          </w:rPr>
          <w:t>http://commons.lib.washington.edu/services/funding-1</w:t>
        </w:r>
      </w:hyperlink>
    </w:p>
    <w:p w14:paraId="2519A069" w14:textId="06DEACB2"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Faculty Research Career Development Series - </w:t>
      </w:r>
      <w:hyperlink r:id="rId45" w:history="1">
        <w:r w:rsidR="00697231" w:rsidRPr="00397CE1">
          <w:rPr>
            <w:rStyle w:val="Hyperlink"/>
            <w:rFonts w:ascii="Gotham Book" w:hAnsi="Gotham Book" w:cs="Arial"/>
            <w:sz w:val="22"/>
            <w:szCs w:val="22"/>
          </w:rPr>
          <w:t>https://www.iths.org/education/professional- development/</w:t>
        </w:r>
        <w:proofErr w:type="spellStart"/>
        <w:r w:rsidR="00697231" w:rsidRPr="00397CE1">
          <w:rPr>
            <w:rStyle w:val="Hyperlink"/>
            <w:rFonts w:ascii="Gotham Book" w:hAnsi="Gotham Book" w:cs="Arial"/>
            <w:sz w:val="22"/>
            <w:szCs w:val="22"/>
          </w:rPr>
          <w:t>cds</w:t>
        </w:r>
        <w:proofErr w:type="spellEnd"/>
        <w:r w:rsidR="00697231" w:rsidRPr="00397CE1">
          <w:rPr>
            <w:rStyle w:val="Hyperlink"/>
            <w:rFonts w:ascii="Gotham Book" w:hAnsi="Gotham Book" w:cs="Arial"/>
            <w:sz w:val="22"/>
            <w:szCs w:val="22"/>
          </w:rPr>
          <w:t>/</w:t>
        </w:r>
      </w:hyperlink>
    </w:p>
    <w:p w14:paraId="07A22FDF" w14:textId="5B610A4E" w:rsidR="00A10323"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Environmental Health and Safety - </w:t>
      </w:r>
      <w:hyperlink r:id="rId46" w:history="1">
        <w:r w:rsidR="00A10323" w:rsidRPr="007B2041">
          <w:rPr>
            <w:rStyle w:val="Hyperlink"/>
            <w:rFonts w:ascii="Gotham Book" w:hAnsi="Gotham Book" w:cs="Arial"/>
            <w:sz w:val="22"/>
            <w:szCs w:val="22"/>
          </w:rPr>
          <w:t>https://www.ehs.washington.edu/</w:t>
        </w:r>
      </w:hyperlink>
    </w:p>
    <w:p w14:paraId="632B9E01" w14:textId="1147B973" w:rsidR="00294869"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lastRenderedPageBreak/>
        <w:t xml:space="preserve">Human Subjects - </w:t>
      </w:r>
      <w:hyperlink r:id="rId47" w:history="1">
        <w:r w:rsidR="00697231" w:rsidRPr="00397CE1">
          <w:rPr>
            <w:rStyle w:val="Hyperlink"/>
            <w:rFonts w:ascii="Gotham Book" w:hAnsi="Gotham Book" w:cs="Arial"/>
            <w:sz w:val="22"/>
            <w:szCs w:val="22"/>
          </w:rPr>
          <w:t>http://www.washington.edu/research/hsd/</w:t>
        </w:r>
      </w:hyperlink>
    </w:p>
    <w:p w14:paraId="508ED141" w14:textId="0610138B" w:rsidR="00697231" w:rsidRPr="00397CE1"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UW Center for Commercialization - </w:t>
      </w:r>
      <w:hyperlink r:id="rId48" w:history="1">
        <w:r w:rsidR="00697231" w:rsidRPr="00397CE1">
          <w:rPr>
            <w:rStyle w:val="Hyperlink"/>
            <w:rFonts w:ascii="Gotham Book" w:hAnsi="Gotham Book" w:cs="Arial"/>
            <w:sz w:val="22"/>
            <w:szCs w:val="22"/>
          </w:rPr>
          <w:t>http://depts.washington.edu/uwc4c/</w:t>
        </w:r>
      </w:hyperlink>
    </w:p>
    <w:p w14:paraId="1B597F9B" w14:textId="70341690" w:rsidR="00294869" w:rsidRPr="00C649AC" w:rsidRDefault="00294869" w:rsidP="005A2C73">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397CE1">
        <w:rPr>
          <w:rFonts w:ascii="Gotham Book" w:hAnsi="Gotham Book" w:cs="Arial"/>
          <w:color w:val="000000"/>
          <w:sz w:val="22"/>
          <w:szCs w:val="22"/>
        </w:rPr>
        <w:t xml:space="preserve">Poster Preparation - </w:t>
      </w:r>
      <w:hyperlink r:id="rId49" w:history="1">
        <w:r w:rsidR="00697231" w:rsidRPr="00397CE1">
          <w:rPr>
            <w:rStyle w:val="Hyperlink"/>
            <w:rFonts w:ascii="Gotham Book" w:hAnsi="Gotham Book" w:cs="Arial"/>
            <w:sz w:val="22"/>
            <w:szCs w:val="22"/>
          </w:rPr>
          <w:t>http://depts.washington.edu/uwposter/index.html</w:t>
        </w:r>
      </w:hyperlink>
    </w:p>
    <w:p w14:paraId="64C31BC6" w14:textId="77777777" w:rsidR="00697231" w:rsidRDefault="00697231"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3811EB8" w14:textId="3A394362" w:rsidR="00294869" w:rsidRPr="00397CE1" w:rsidRDefault="00294869" w:rsidP="00C649AC">
      <w:pPr>
        <w:pStyle w:val="Heading1"/>
        <w:ind w:firstLine="360"/>
        <w:rPr>
          <w:rFonts w:ascii="Gotham Book" w:hAnsi="Gotham Book" w:cs="Arial"/>
          <w:b/>
          <w:bCs/>
          <w:color w:val="000000"/>
        </w:rPr>
      </w:pPr>
      <w:bookmarkStart w:id="67" w:name="_Toc52378256"/>
      <w:bookmarkStart w:id="68" w:name="_Toc52551849"/>
      <w:r w:rsidRPr="00397CE1">
        <w:rPr>
          <w:rFonts w:ascii="Gotham Book" w:hAnsi="Gotham Book" w:cs="Arial"/>
          <w:b/>
          <w:bCs/>
          <w:color w:val="000000"/>
        </w:rPr>
        <w:t>Recommended Bibliography</w:t>
      </w:r>
      <w:bookmarkEnd w:id="67"/>
      <w:bookmarkEnd w:id="68"/>
    </w:p>
    <w:p w14:paraId="41DADCD8" w14:textId="77777777" w:rsidR="00F47988" w:rsidRPr="00397CE1" w:rsidRDefault="00F47988" w:rsidP="00294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b/>
          <w:bCs/>
          <w:color w:val="000000"/>
          <w:sz w:val="32"/>
          <w:szCs w:val="32"/>
        </w:rPr>
      </w:pPr>
    </w:p>
    <w:p w14:paraId="72A34DD0" w14:textId="556C7AB2" w:rsidR="006E522D" w:rsidRPr="00397CE1" w:rsidRDefault="00697231" w:rsidP="005A2C73">
      <w:pPr>
        <w:pStyle w:val="ListParagraph"/>
        <w:numPr>
          <w:ilvl w:val="0"/>
          <w:numId w:val="38"/>
        </w:numPr>
        <w:rPr>
          <w:rFonts w:ascii="Gotham Book" w:hAnsi="Gotham Book" w:cs="Arial"/>
          <w:color w:val="000000"/>
          <w:sz w:val="22"/>
          <w:szCs w:val="22"/>
        </w:rPr>
      </w:pPr>
      <w:proofErr w:type="gramStart"/>
      <w:r w:rsidRPr="00397CE1">
        <w:rPr>
          <w:rFonts w:ascii="Gotham Book" w:hAnsi="Gotham Book" w:cs="Arial"/>
          <w:color w:val="000000"/>
          <w:sz w:val="22"/>
          <w:szCs w:val="22"/>
        </w:rPr>
        <w:t>B</w:t>
      </w:r>
      <w:r w:rsidR="00294869" w:rsidRPr="00397CE1">
        <w:rPr>
          <w:rFonts w:ascii="Gotham Book" w:hAnsi="Gotham Book" w:cs="Arial"/>
          <w:color w:val="000000"/>
          <w:sz w:val="22"/>
          <w:szCs w:val="22"/>
        </w:rPr>
        <w:t>arker,K.2005.</w:t>
      </w:r>
      <w:r w:rsidR="00294869" w:rsidRPr="00397CE1">
        <w:rPr>
          <w:rFonts w:ascii="Gotham Book" w:hAnsi="Gotham Book" w:cs="Arial"/>
          <w:i/>
          <w:iCs/>
          <w:color w:val="000000"/>
          <w:sz w:val="22"/>
          <w:szCs w:val="22"/>
        </w:rPr>
        <w:t>AttheBench</w:t>
      </w:r>
      <w:proofErr w:type="gramEnd"/>
      <w:r w:rsidR="00294869" w:rsidRPr="00397CE1">
        <w:rPr>
          <w:rFonts w:ascii="Gotham Book" w:hAnsi="Gotham Book" w:cs="Arial"/>
          <w:i/>
          <w:iCs/>
          <w:color w:val="000000"/>
          <w:sz w:val="22"/>
          <w:szCs w:val="22"/>
        </w:rPr>
        <w:t>:ALaboratoryNavigator</w:t>
      </w:r>
      <w:r w:rsidR="00294869" w:rsidRPr="00397CE1">
        <w:rPr>
          <w:rFonts w:ascii="Gotham Book" w:hAnsi="Gotham Book" w:cs="Arial"/>
          <w:color w:val="000000"/>
          <w:sz w:val="22"/>
          <w:szCs w:val="22"/>
        </w:rPr>
        <w:t>.ColdSpringHarborLaboratoryPress, Plainview, New York.</w:t>
      </w:r>
      <w:r w:rsidR="00F47988" w:rsidRPr="00397CE1">
        <w:rPr>
          <w:rFonts w:ascii="Gotham Book" w:hAnsi="Gotham Book" w:cs="Arial"/>
          <w:color w:val="000000"/>
          <w:sz w:val="22"/>
          <w:szCs w:val="22"/>
        </w:rPr>
        <w:t xml:space="preserve">  </w:t>
      </w:r>
    </w:p>
    <w:p w14:paraId="41AF0F5B" w14:textId="77777777" w:rsidR="00294869" w:rsidRPr="00397CE1" w:rsidRDefault="00294869" w:rsidP="005A2C73">
      <w:pPr>
        <w:pStyle w:val="ListParagraph"/>
        <w:rPr>
          <w:rFonts w:ascii="Gotham Book" w:hAnsi="Gotham Book" w:cs="Arial"/>
          <w:sz w:val="22"/>
          <w:szCs w:val="22"/>
        </w:rPr>
      </w:pPr>
      <w:r w:rsidRPr="00397CE1">
        <w:rPr>
          <w:rFonts w:ascii="Gotham Book" w:hAnsi="Gotham Book" w:cs="Arial"/>
          <w:sz w:val="22"/>
          <w:szCs w:val="22"/>
        </w:rPr>
        <w:t>Great basic book that introduces the laboratory to newcomers. Very practical information.</w:t>
      </w:r>
    </w:p>
    <w:p w14:paraId="73ECDD3D" w14:textId="3DABD2A9" w:rsidR="00294869" w:rsidRPr="00397CE1" w:rsidRDefault="00294869" w:rsidP="00397CE1">
      <w:pPr>
        <w:pStyle w:val="ListParagraph"/>
        <w:widowControl w:val="0"/>
        <w:numPr>
          <w:ilvl w:val="0"/>
          <w:numId w:val="3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roofErr w:type="gramStart"/>
      <w:r w:rsidRPr="00397CE1">
        <w:rPr>
          <w:rFonts w:ascii="Gotham Book" w:hAnsi="Gotham Book" w:cs="Arial"/>
          <w:color w:val="000000"/>
          <w:sz w:val="22"/>
          <w:szCs w:val="22"/>
        </w:rPr>
        <w:t>Hailman,J</w:t>
      </w:r>
      <w:proofErr w:type="gramEnd"/>
      <w:r w:rsidRPr="00397CE1">
        <w:rPr>
          <w:rFonts w:ascii="Gotham Book" w:hAnsi="Gotham Book" w:cs="Arial"/>
          <w:color w:val="000000"/>
          <w:sz w:val="22"/>
          <w:szCs w:val="22"/>
        </w:rPr>
        <w:t>.P.andK.B.Strier.1997.</w:t>
      </w:r>
      <w:r w:rsidRPr="00397CE1">
        <w:rPr>
          <w:rFonts w:ascii="Gotham Book" w:hAnsi="Gotham Book" w:cs="Arial"/>
          <w:i/>
          <w:iCs/>
          <w:color w:val="000000"/>
          <w:sz w:val="22"/>
          <w:szCs w:val="22"/>
        </w:rPr>
        <w:t>Planning,Proposing,andPresentingScienceEffectively: A Guide for Graduate Students and Researchers in the Behavioral Sciences and Biology</w:t>
      </w:r>
      <w:r w:rsidRPr="00397CE1">
        <w:rPr>
          <w:rFonts w:ascii="Gotham Book" w:hAnsi="Gotham Book" w:cs="Arial"/>
          <w:color w:val="000000"/>
          <w:sz w:val="22"/>
          <w:szCs w:val="22"/>
        </w:rPr>
        <w:t>. University Press, Cambridge.</w:t>
      </w:r>
    </w:p>
    <w:p w14:paraId="60F05C6D" w14:textId="03BD68A0" w:rsidR="00294869" w:rsidRPr="00397CE1" w:rsidRDefault="00294869" w:rsidP="00397CE1">
      <w:pPr>
        <w:pStyle w:val="ListParagraph"/>
        <w:widowControl w:val="0"/>
        <w:numPr>
          <w:ilvl w:val="0"/>
          <w:numId w:val="3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proofErr w:type="gramStart"/>
      <w:r w:rsidRPr="00397CE1">
        <w:rPr>
          <w:rFonts w:ascii="Gotham Book" w:hAnsi="Gotham Book" w:cs="Arial"/>
          <w:i/>
          <w:iCs/>
          <w:color w:val="000000"/>
          <w:sz w:val="22"/>
          <w:szCs w:val="22"/>
        </w:rPr>
        <w:t>MakingtheRightMoves:APracticalGuidetoScientificManagementforPostdocsandNew</w:t>
      </w:r>
      <w:proofErr w:type="gramEnd"/>
      <w:r w:rsidRPr="00397CE1">
        <w:rPr>
          <w:rFonts w:ascii="Gotham Book" w:hAnsi="Gotham Book" w:cs="Arial"/>
          <w:i/>
          <w:iCs/>
          <w:color w:val="000000"/>
          <w:sz w:val="22"/>
          <w:szCs w:val="22"/>
        </w:rPr>
        <w:t xml:space="preserve"> Faculty. </w:t>
      </w:r>
      <w:r w:rsidRPr="00397CE1">
        <w:rPr>
          <w:rFonts w:ascii="Gotham Book" w:hAnsi="Gotham Book" w:cs="Arial"/>
          <w:color w:val="000000"/>
          <w:sz w:val="22"/>
          <w:szCs w:val="22"/>
        </w:rPr>
        <w:t>HHMI 2004 http://www.hhmi.org/educational-materials/lab-management</w:t>
      </w:r>
    </w:p>
    <w:p w14:paraId="0016B7C4" w14:textId="77777777" w:rsidR="00294869" w:rsidRPr="00397CE1" w:rsidRDefault="00294869" w:rsidP="00C649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Excellent practical guide, includes chapters on negotiating a position, staffing your laboratory, technology transfer info, etc.</w:t>
      </w:r>
    </w:p>
    <w:p w14:paraId="0294787A" w14:textId="146383B1" w:rsidR="00294869" w:rsidRPr="00397CE1" w:rsidRDefault="00294869" w:rsidP="00C649A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Zeiger, M. 2000. </w:t>
      </w:r>
      <w:r w:rsidRPr="00397CE1">
        <w:rPr>
          <w:rFonts w:ascii="Gotham Book" w:hAnsi="Gotham Book" w:cs="Arial"/>
          <w:i/>
          <w:iCs/>
          <w:color w:val="000000"/>
          <w:sz w:val="22"/>
          <w:szCs w:val="22"/>
        </w:rPr>
        <w:t>Essentials of Writing Biomedical Research Papers 2</w:t>
      </w:r>
      <w:proofErr w:type="spellStart"/>
      <w:r w:rsidRPr="00397CE1">
        <w:rPr>
          <w:rFonts w:ascii="Gotham Book" w:hAnsi="Gotham Book" w:cs="Arial"/>
          <w:i/>
          <w:iCs/>
          <w:color w:val="000000"/>
          <w:position w:val="12"/>
          <w:sz w:val="22"/>
          <w:szCs w:val="22"/>
        </w:rPr>
        <w:t>nd</w:t>
      </w:r>
      <w:proofErr w:type="spellEnd"/>
      <w:r w:rsidRPr="00397CE1">
        <w:rPr>
          <w:rFonts w:ascii="Gotham Book" w:hAnsi="Gotham Book" w:cs="Arial"/>
          <w:i/>
          <w:iCs/>
          <w:color w:val="000000"/>
          <w:position w:val="12"/>
          <w:sz w:val="22"/>
          <w:szCs w:val="22"/>
        </w:rPr>
        <w:t xml:space="preserve"> </w:t>
      </w:r>
      <w:r w:rsidRPr="00397CE1">
        <w:rPr>
          <w:rFonts w:ascii="Gotham Book" w:hAnsi="Gotham Book" w:cs="Arial"/>
          <w:i/>
          <w:iCs/>
          <w:color w:val="000000"/>
          <w:sz w:val="22"/>
          <w:szCs w:val="22"/>
        </w:rPr>
        <w:t>Edition</w:t>
      </w:r>
      <w:r w:rsidRPr="00397CE1">
        <w:rPr>
          <w:rFonts w:ascii="Gotham Book" w:hAnsi="Gotham Book" w:cs="Arial"/>
          <w:color w:val="000000"/>
          <w:sz w:val="22"/>
          <w:szCs w:val="22"/>
        </w:rPr>
        <w:t>. McGraw-Hill Inc., New York.</w:t>
      </w:r>
    </w:p>
    <w:p w14:paraId="14DEA27D" w14:textId="77777777" w:rsidR="00294869" w:rsidRPr="00397CE1" w:rsidRDefault="00294869" w:rsidP="00C649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Arial"/>
          <w:color w:val="000000"/>
          <w:sz w:val="22"/>
          <w:szCs w:val="22"/>
        </w:rPr>
      </w:pPr>
      <w:r w:rsidRPr="00397CE1">
        <w:rPr>
          <w:rFonts w:ascii="Gotham Book" w:hAnsi="Gotham Book" w:cs="Arial"/>
          <w:color w:val="000000"/>
          <w:sz w:val="22"/>
          <w:szCs w:val="22"/>
        </w:rPr>
        <w:t xml:space="preserve">Starts with chapters on word choices and sentence structure, then moves to each section of a scientific paper (abstract, introduction, results, </w:t>
      </w:r>
      <w:proofErr w:type="spellStart"/>
      <w:r w:rsidRPr="00397CE1">
        <w:rPr>
          <w:rFonts w:ascii="Gotham Book" w:hAnsi="Gotham Book" w:cs="Arial"/>
          <w:color w:val="000000"/>
          <w:sz w:val="22"/>
          <w:szCs w:val="22"/>
        </w:rPr>
        <w:t>etc</w:t>
      </w:r>
      <w:proofErr w:type="spellEnd"/>
      <w:r w:rsidRPr="00397CE1">
        <w:rPr>
          <w:rFonts w:ascii="Gotham Book" w:hAnsi="Gotham Book" w:cs="Arial"/>
          <w:color w:val="000000"/>
          <w:sz w:val="22"/>
          <w:szCs w:val="22"/>
        </w:rPr>
        <w:t>), with exercises for each chapter.</w:t>
      </w:r>
    </w:p>
    <w:p w14:paraId="3C0C3F17" w14:textId="48BFCE4E" w:rsidR="00DB45FB" w:rsidRPr="00337A35" w:rsidRDefault="00294869" w:rsidP="00C649AC">
      <w:pPr>
        <w:pStyle w:val="ListParagraph"/>
        <w:numPr>
          <w:ilvl w:val="0"/>
          <w:numId w:val="38"/>
        </w:numPr>
        <w:rPr>
          <w:rFonts w:ascii="Gotham Book" w:hAnsi="Gotham Book" w:cs="Arial"/>
          <w:sz w:val="22"/>
          <w:szCs w:val="22"/>
        </w:rPr>
      </w:pPr>
      <w:proofErr w:type="gramStart"/>
      <w:r w:rsidRPr="00397CE1">
        <w:rPr>
          <w:rFonts w:ascii="Gotham Book" w:hAnsi="Gotham Book" w:cs="Arial"/>
          <w:color w:val="000000"/>
          <w:sz w:val="22"/>
          <w:szCs w:val="22"/>
        </w:rPr>
        <w:t>Lang,TA2010.HowtoWrite</w:t>
      </w:r>
      <w:proofErr w:type="gramEnd"/>
      <w:r w:rsidRPr="00397CE1">
        <w:rPr>
          <w:rFonts w:ascii="Gotham Book" w:hAnsi="Gotham Book" w:cs="Arial"/>
          <w:color w:val="000000"/>
          <w:sz w:val="22"/>
          <w:szCs w:val="22"/>
        </w:rPr>
        <w:t>,Publish,andPresentintheHealthSciences:AGuidefor Physicians and Laboratory Researchers. ACP</w:t>
      </w:r>
    </w:p>
    <w:sectPr w:rsidR="00DB45FB" w:rsidRPr="00337A35" w:rsidSect="00EA493A">
      <w:footerReference w:type="default" r:id="rId50"/>
      <w:footerReference w:type="first" r:id="rId51"/>
      <w:pgSz w:w="12240" w:h="15840"/>
      <w:pgMar w:top="1080" w:right="1008"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B9F1" w14:textId="77777777" w:rsidR="00BE10A2" w:rsidRDefault="00BE10A2" w:rsidP="00DB0B35">
      <w:r>
        <w:separator/>
      </w:r>
    </w:p>
  </w:endnote>
  <w:endnote w:type="continuationSeparator" w:id="0">
    <w:p w14:paraId="02D7EA14" w14:textId="77777777" w:rsidR="00BE10A2" w:rsidRDefault="00BE10A2" w:rsidP="00D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otham Book">
    <w:altName w:val="Calibri"/>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C918" w14:textId="77777777" w:rsidR="00337A35" w:rsidRDefault="0033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2564" w14:textId="36D28373" w:rsidR="00BE10A2" w:rsidRDefault="00BE10A2">
    <w:pPr>
      <w:pStyle w:val="Footer"/>
      <w:tabs>
        <w:tab w:val="clear" w:pos="4680"/>
        <w:tab w:val="clear" w:pos="9360"/>
      </w:tabs>
      <w:jc w:val="center"/>
      <w:rPr>
        <w:caps/>
        <w:noProof/>
        <w:color w:val="4F81BD" w:themeColor="accent1"/>
      </w:rPr>
    </w:pPr>
  </w:p>
  <w:p w14:paraId="1AF37FE4" w14:textId="656BFC65" w:rsidR="00BE10A2" w:rsidRDefault="00BE1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9691" w14:textId="27B8EFE8" w:rsidR="00BE10A2" w:rsidRDefault="00BE10A2">
    <w:pPr>
      <w:pStyle w:val="Footer"/>
      <w:jc w:val="center"/>
    </w:pPr>
  </w:p>
  <w:p w14:paraId="0944FE0A" w14:textId="77777777" w:rsidR="00BE10A2" w:rsidRDefault="00BE10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0F00" w14:textId="2974BBF8" w:rsidR="00EA493A" w:rsidRPr="00EA493A" w:rsidRDefault="00EA493A">
    <w:pPr>
      <w:pStyle w:val="Footer"/>
      <w:rPr>
        <w:rFonts w:ascii="Gotham Book" w:hAnsi="Gotham Book"/>
        <w:sz w:val="18"/>
        <w:szCs w:val="18"/>
      </w:rPr>
    </w:pPr>
    <w:r w:rsidRPr="00EA493A">
      <w:rPr>
        <w:rFonts w:ascii="Gotham Book" w:hAnsi="Gotham Book"/>
        <w:i/>
        <w:iCs/>
        <w:sz w:val="18"/>
        <w:szCs w:val="18"/>
      </w:rPr>
      <w:t xml:space="preserve">Basic Science </w:t>
    </w:r>
    <w:proofErr w:type="spellStart"/>
    <w:r w:rsidRPr="00EA493A">
      <w:rPr>
        <w:rFonts w:ascii="Gotham Book" w:hAnsi="Gotham Book"/>
        <w:i/>
        <w:iCs/>
        <w:sz w:val="18"/>
        <w:szCs w:val="18"/>
      </w:rPr>
      <w:t>HandBook</w:t>
    </w:r>
    <w:proofErr w:type="spellEnd"/>
    <w:r w:rsidRPr="00EA493A">
      <w:rPr>
        <w:rFonts w:ascii="Gotham Book" w:hAnsi="Gotham Book"/>
        <w:sz w:val="18"/>
        <w:szCs w:val="18"/>
      </w:rPr>
      <w:tab/>
    </w:r>
    <w:r w:rsidRPr="00EA493A">
      <w:rPr>
        <w:rFonts w:ascii="Gotham Book" w:hAnsi="Gotham Book"/>
        <w:sz w:val="18"/>
        <w:szCs w:val="18"/>
      </w:rPr>
      <w:tab/>
      <w:t xml:space="preserve">Page </w:t>
    </w:r>
    <w:r w:rsidRPr="00EA493A">
      <w:rPr>
        <w:rFonts w:ascii="Gotham Book" w:hAnsi="Gotham Book"/>
        <w:sz w:val="18"/>
        <w:szCs w:val="18"/>
      </w:rPr>
      <w:fldChar w:fldCharType="begin"/>
    </w:r>
    <w:r w:rsidRPr="00EA493A">
      <w:rPr>
        <w:rFonts w:ascii="Gotham Book" w:hAnsi="Gotham Book"/>
        <w:sz w:val="18"/>
        <w:szCs w:val="18"/>
      </w:rPr>
      <w:instrText xml:space="preserve"> PAGE   \* MERGEFORMAT </w:instrText>
    </w:r>
    <w:r w:rsidRPr="00EA493A">
      <w:rPr>
        <w:rFonts w:ascii="Gotham Book" w:hAnsi="Gotham Book"/>
        <w:sz w:val="18"/>
        <w:szCs w:val="18"/>
      </w:rPr>
      <w:fldChar w:fldCharType="separate"/>
    </w:r>
    <w:r w:rsidRPr="00EA493A">
      <w:rPr>
        <w:rFonts w:ascii="Gotham Book" w:hAnsi="Gotham Book"/>
        <w:noProof/>
        <w:sz w:val="18"/>
        <w:szCs w:val="18"/>
      </w:rPr>
      <w:t>1</w:t>
    </w:r>
    <w:r w:rsidRPr="00EA493A">
      <w:rPr>
        <w:rFonts w:ascii="Gotham Book" w:hAnsi="Gotham Book"/>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7684" w14:textId="3A452137" w:rsidR="00BE10A2" w:rsidRPr="008959CD" w:rsidRDefault="00BE10A2" w:rsidP="008959CD">
    <w:pPr>
      <w:pStyle w:val="Footer"/>
      <w:rPr>
        <w:rFonts w:ascii="Arial" w:hAnsi="Arial" w:cs="Arial"/>
        <w:i/>
        <w:iCs/>
        <w:sz w:val="18"/>
        <w:szCs w:val="18"/>
      </w:rPr>
    </w:pPr>
    <w:r w:rsidRPr="008959CD">
      <w:rPr>
        <w:rFonts w:ascii="Arial" w:hAnsi="Arial" w:cs="Arial"/>
        <w:i/>
        <w:iCs/>
        <w:sz w:val="18"/>
        <w:szCs w:val="18"/>
      </w:rPr>
      <w:t>Basic Science Handboo</w:t>
    </w:r>
    <w:r>
      <w:rPr>
        <w:rFonts w:ascii="Arial" w:hAnsi="Arial" w:cs="Arial"/>
        <w:i/>
        <w:iCs/>
        <w:sz w:val="18"/>
        <w:szCs w:val="18"/>
      </w:rPr>
      <w:t>k</w:t>
    </w:r>
    <w:r w:rsidRPr="008959CD">
      <w:rPr>
        <w:rFonts w:ascii="Arial" w:hAnsi="Arial" w:cs="Arial"/>
        <w:i/>
        <w:iCs/>
        <w:sz w:val="18"/>
        <w:szCs w:val="18"/>
      </w:rPr>
      <w:tab/>
    </w:r>
    <w:r w:rsidRPr="008959CD">
      <w:rPr>
        <w:rFonts w:ascii="Arial" w:hAnsi="Arial" w:cs="Arial"/>
        <w:i/>
        <w:iCs/>
        <w:sz w:val="18"/>
        <w:szCs w:val="18"/>
      </w:rPr>
      <w:tab/>
      <w:t xml:space="preserve">Page </w:t>
    </w:r>
    <w:r w:rsidRPr="008959CD">
      <w:rPr>
        <w:rFonts w:ascii="Arial" w:hAnsi="Arial" w:cs="Arial"/>
        <w:i/>
        <w:iCs/>
        <w:sz w:val="18"/>
        <w:szCs w:val="18"/>
      </w:rPr>
      <w:fldChar w:fldCharType="begin"/>
    </w:r>
    <w:r w:rsidRPr="008959CD">
      <w:rPr>
        <w:rFonts w:ascii="Arial" w:hAnsi="Arial" w:cs="Arial"/>
        <w:i/>
        <w:iCs/>
        <w:sz w:val="18"/>
        <w:szCs w:val="18"/>
      </w:rPr>
      <w:instrText xml:space="preserve"> PAGE   \* MERGEFORMAT </w:instrText>
    </w:r>
    <w:r w:rsidRPr="008959CD">
      <w:rPr>
        <w:rFonts w:ascii="Arial" w:hAnsi="Arial" w:cs="Arial"/>
        <w:i/>
        <w:iCs/>
        <w:sz w:val="18"/>
        <w:szCs w:val="18"/>
      </w:rPr>
      <w:fldChar w:fldCharType="separate"/>
    </w:r>
    <w:r w:rsidRPr="008959CD">
      <w:rPr>
        <w:rFonts w:ascii="Arial" w:hAnsi="Arial" w:cs="Arial"/>
        <w:i/>
        <w:iCs/>
        <w:noProof/>
        <w:sz w:val="18"/>
        <w:szCs w:val="18"/>
      </w:rPr>
      <w:t>1</w:t>
    </w:r>
    <w:r w:rsidRPr="008959CD">
      <w:rPr>
        <w:rFonts w:ascii="Arial" w:hAnsi="Arial" w:cs="Arial"/>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3C61" w14:textId="77777777" w:rsidR="00BE10A2" w:rsidRDefault="00BE10A2" w:rsidP="00DB0B35">
      <w:r>
        <w:separator/>
      </w:r>
    </w:p>
  </w:footnote>
  <w:footnote w:type="continuationSeparator" w:id="0">
    <w:p w14:paraId="12F79516" w14:textId="77777777" w:rsidR="00BE10A2" w:rsidRDefault="00BE10A2" w:rsidP="00DB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665C" w14:textId="77777777" w:rsidR="00337A35" w:rsidRDefault="00337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A987" w14:textId="77777777" w:rsidR="00337A35" w:rsidRDefault="00337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387C" w14:textId="77777777" w:rsidR="00337A35" w:rsidRDefault="0033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39B"/>
    <w:multiLevelType w:val="hybridMultilevel"/>
    <w:tmpl w:val="7FD6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5144"/>
    <w:multiLevelType w:val="hybridMultilevel"/>
    <w:tmpl w:val="B7CA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20"/>
    <w:multiLevelType w:val="hybridMultilevel"/>
    <w:tmpl w:val="EE6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9EE"/>
    <w:multiLevelType w:val="hybridMultilevel"/>
    <w:tmpl w:val="175A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2DA2"/>
    <w:multiLevelType w:val="hybridMultilevel"/>
    <w:tmpl w:val="E552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754DC"/>
    <w:multiLevelType w:val="hybridMultilevel"/>
    <w:tmpl w:val="41BE6FC0"/>
    <w:lvl w:ilvl="0" w:tplc="3B883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782B"/>
    <w:multiLevelType w:val="hybridMultilevel"/>
    <w:tmpl w:val="BEEE6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38F3"/>
    <w:multiLevelType w:val="hybridMultilevel"/>
    <w:tmpl w:val="E9E6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61E00"/>
    <w:multiLevelType w:val="hybridMultilevel"/>
    <w:tmpl w:val="A4A2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06077"/>
    <w:multiLevelType w:val="hybridMultilevel"/>
    <w:tmpl w:val="03DEBB6A"/>
    <w:lvl w:ilvl="0" w:tplc="DDACB3C2">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B5E7E"/>
    <w:multiLevelType w:val="hybridMultilevel"/>
    <w:tmpl w:val="9D16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E0121"/>
    <w:multiLevelType w:val="hybridMultilevel"/>
    <w:tmpl w:val="DA1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565B6"/>
    <w:multiLevelType w:val="hybridMultilevel"/>
    <w:tmpl w:val="595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26BC9"/>
    <w:multiLevelType w:val="hybridMultilevel"/>
    <w:tmpl w:val="8950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65ED2"/>
    <w:multiLevelType w:val="hybridMultilevel"/>
    <w:tmpl w:val="2486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F22E4"/>
    <w:multiLevelType w:val="hybridMultilevel"/>
    <w:tmpl w:val="E0CC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C2208"/>
    <w:multiLevelType w:val="hybridMultilevel"/>
    <w:tmpl w:val="7D6069F8"/>
    <w:lvl w:ilvl="0" w:tplc="0409000F">
      <w:start w:val="1"/>
      <w:numFmt w:val="decimal"/>
      <w:lvlText w:val="%1."/>
      <w:lvlJc w:val="left"/>
      <w:pPr>
        <w:ind w:left="720" w:hanging="360"/>
      </w:pPr>
      <w:rPr>
        <w:rFonts w:hint="default"/>
      </w:rPr>
    </w:lvl>
    <w:lvl w:ilvl="1" w:tplc="BA54C3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683"/>
    <w:multiLevelType w:val="hybridMultilevel"/>
    <w:tmpl w:val="F734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46335"/>
    <w:multiLevelType w:val="hybridMultilevel"/>
    <w:tmpl w:val="E264D430"/>
    <w:lvl w:ilvl="0" w:tplc="04090017">
      <w:start w:val="1"/>
      <w:numFmt w:val="lowerLetter"/>
      <w:lvlText w:val="%1)"/>
      <w:lvlJc w:val="left"/>
      <w:pPr>
        <w:ind w:left="1440" w:hanging="360"/>
      </w:pPr>
      <w:rPr>
        <w:rFonts w:hint="default"/>
      </w:rPr>
    </w:lvl>
    <w:lvl w:ilvl="1" w:tplc="DF32FB98">
      <w:start w:val="1"/>
      <w:numFmt w:val="decimal"/>
      <w:lvlText w:val="%2."/>
      <w:lvlJc w:val="left"/>
      <w:pPr>
        <w:ind w:left="1890" w:hanging="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1839F4"/>
    <w:multiLevelType w:val="hybridMultilevel"/>
    <w:tmpl w:val="25C2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21BF5"/>
    <w:multiLevelType w:val="hybridMultilevel"/>
    <w:tmpl w:val="55B6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80B80"/>
    <w:multiLevelType w:val="hybridMultilevel"/>
    <w:tmpl w:val="CDBC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E437A"/>
    <w:multiLevelType w:val="hybridMultilevel"/>
    <w:tmpl w:val="D988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8406C"/>
    <w:multiLevelType w:val="hybridMultilevel"/>
    <w:tmpl w:val="4EB0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9449A"/>
    <w:multiLevelType w:val="hybridMultilevel"/>
    <w:tmpl w:val="096E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C6D44"/>
    <w:multiLevelType w:val="hybridMultilevel"/>
    <w:tmpl w:val="1CF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A0C3A"/>
    <w:multiLevelType w:val="hybridMultilevel"/>
    <w:tmpl w:val="917C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F7C57"/>
    <w:multiLevelType w:val="hybridMultilevel"/>
    <w:tmpl w:val="8AC2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1539F"/>
    <w:multiLevelType w:val="hybridMultilevel"/>
    <w:tmpl w:val="E982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8684C"/>
    <w:multiLevelType w:val="hybridMultilevel"/>
    <w:tmpl w:val="E352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D01D4"/>
    <w:multiLevelType w:val="hybridMultilevel"/>
    <w:tmpl w:val="0770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95E4D"/>
    <w:multiLevelType w:val="hybridMultilevel"/>
    <w:tmpl w:val="96082D5A"/>
    <w:lvl w:ilvl="0" w:tplc="DDACB3C2">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E37BB"/>
    <w:multiLevelType w:val="hybridMultilevel"/>
    <w:tmpl w:val="A28C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A3918"/>
    <w:multiLevelType w:val="hybridMultilevel"/>
    <w:tmpl w:val="844E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E58EF"/>
    <w:multiLevelType w:val="hybridMultilevel"/>
    <w:tmpl w:val="4324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25294"/>
    <w:multiLevelType w:val="hybridMultilevel"/>
    <w:tmpl w:val="5B66C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A1983"/>
    <w:multiLevelType w:val="hybridMultilevel"/>
    <w:tmpl w:val="DB5E2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C390A"/>
    <w:multiLevelType w:val="hybridMultilevel"/>
    <w:tmpl w:val="4DF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16"/>
  </w:num>
  <w:num w:numId="5">
    <w:abstractNumId w:val="32"/>
  </w:num>
  <w:num w:numId="6">
    <w:abstractNumId w:val="3"/>
  </w:num>
  <w:num w:numId="7">
    <w:abstractNumId w:val="15"/>
  </w:num>
  <w:num w:numId="8">
    <w:abstractNumId w:val="7"/>
  </w:num>
  <w:num w:numId="9">
    <w:abstractNumId w:val="30"/>
  </w:num>
  <w:num w:numId="10">
    <w:abstractNumId w:val="21"/>
  </w:num>
  <w:num w:numId="11">
    <w:abstractNumId w:val="12"/>
  </w:num>
  <w:num w:numId="12">
    <w:abstractNumId w:val="29"/>
  </w:num>
  <w:num w:numId="13">
    <w:abstractNumId w:val="4"/>
  </w:num>
  <w:num w:numId="14">
    <w:abstractNumId w:val="13"/>
  </w:num>
  <w:num w:numId="15">
    <w:abstractNumId w:val="10"/>
  </w:num>
  <w:num w:numId="16">
    <w:abstractNumId w:val="36"/>
  </w:num>
  <w:num w:numId="17">
    <w:abstractNumId w:val="24"/>
  </w:num>
  <w:num w:numId="18">
    <w:abstractNumId w:val="8"/>
  </w:num>
  <w:num w:numId="19">
    <w:abstractNumId w:val="1"/>
  </w:num>
  <w:num w:numId="20">
    <w:abstractNumId w:val="28"/>
  </w:num>
  <w:num w:numId="21">
    <w:abstractNumId w:val="25"/>
  </w:num>
  <w:num w:numId="22">
    <w:abstractNumId w:val="37"/>
  </w:num>
  <w:num w:numId="23">
    <w:abstractNumId w:val="26"/>
  </w:num>
  <w:num w:numId="24">
    <w:abstractNumId w:val="22"/>
  </w:num>
  <w:num w:numId="25">
    <w:abstractNumId w:val="34"/>
  </w:num>
  <w:num w:numId="26">
    <w:abstractNumId w:val="2"/>
  </w:num>
  <w:num w:numId="27">
    <w:abstractNumId w:val="0"/>
  </w:num>
  <w:num w:numId="28">
    <w:abstractNumId w:val="23"/>
  </w:num>
  <w:num w:numId="29">
    <w:abstractNumId w:val="27"/>
  </w:num>
  <w:num w:numId="30">
    <w:abstractNumId w:val="18"/>
  </w:num>
  <w:num w:numId="31">
    <w:abstractNumId w:val="17"/>
  </w:num>
  <w:num w:numId="32">
    <w:abstractNumId w:val="31"/>
  </w:num>
  <w:num w:numId="33">
    <w:abstractNumId w:val="6"/>
  </w:num>
  <w:num w:numId="34">
    <w:abstractNumId w:val="33"/>
  </w:num>
  <w:num w:numId="35">
    <w:abstractNumId w:val="14"/>
  </w:num>
  <w:num w:numId="36">
    <w:abstractNumId w:val="5"/>
  </w:num>
  <w:num w:numId="37">
    <w:abstractNumId w:val="9"/>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son, Sharon">
    <w15:presenceInfo w15:providerId="AD" w15:userId="S::sharon.whitson@SeattleChildrens.org::9bdd1bd7-a376-4857-8972-9382b999e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69"/>
    <w:rsid w:val="000E53E0"/>
    <w:rsid w:val="00116E0F"/>
    <w:rsid w:val="00177C93"/>
    <w:rsid w:val="001C0371"/>
    <w:rsid w:val="002621E5"/>
    <w:rsid w:val="00294869"/>
    <w:rsid w:val="00314330"/>
    <w:rsid w:val="00334397"/>
    <w:rsid w:val="00337A35"/>
    <w:rsid w:val="00345BA2"/>
    <w:rsid w:val="00397CE1"/>
    <w:rsid w:val="003B437E"/>
    <w:rsid w:val="004108CC"/>
    <w:rsid w:val="00441506"/>
    <w:rsid w:val="0047642E"/>
    <w:rsid w:val="004A260E"/>
    <w:rsid w:val="004E7C49"/>
    <w:rsid w:val="0056122E"/>
    <w:rsid w:val="005868F5"/>
    <w:rsid w:val="005A2C73"/>
    <w:rsid w:val="005F03D7"/>
    <w:rsid w:val="00615441"/>
    <w:rsid w:val="0067796F"/>
    <w:rsid w:val="00697231"/>
    <w:rsid w:val="006C3598"/>
    <w:rsid w:val="006E522D"/>
    <w:rsid w:val="00710D2D"/>
    <w:rsid w:val="0071243E"/>
    <w:rsid w:val="007207BD"/>
    <w:rsid w:val="00774868"/>
    <w:rsid w:val="00781F9D"/>
    <w:rsid w:val="0078546F"/>
    <w:rsid w:val="008959CD"/>
    <w:rsid w:val="008A6474"/>
    <w:rsid w:val="008D1C4D"/>
    <w:rsid w:val="008F5ED0"/>
    <w:rsid w:val="00953767"/>
    <w:rsid w:val="00981B1E"/>
    <w:rsid w:val="00A10323"/>
    <w:rsid w:val="00A277C8"/>
    <w:rsid w:val="00AA07D4"/>
    <w:rsid w:val="00B84372"/>
    <w:rsid w:val="00BE10A2"/>
    <w:rsid w:val="00C649AC"/>
    <w:rsid w:val="00C832A9"/>
    <w:rsid w:val="00CB2A71"/>
    <w:rsid w:val="00CC3C45"/>
    <w:rsid w:val="00CD4A00"/>
    <w:rsid w:val="00DB0B35"/>
    <w:rsid w:val="00DB45FB"/>
    <w:rsid w:val="00DE4C4C"/>
    <w:rsid w:val="00EA493A"/>
    <w:rsid w:val="00EC34A2"/>
    <w:rsid w:val="00F47988"/>
    <w:rsid w:val="00FC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DE7E39"/>
  <w14:defaultImageDpi w14:val="300"/>
  <w15:docId w15:val="{E34472F5-BEB0-49D7-8A00-CDBADCD9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A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2A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869"/>
    <w:rPr>
      <w:rFonts w:ascii="Lucida Grande" w:hAnsi="Lucida Grande" w:cs="Lucida Grande"/>
      <w:sz w:val="18"/>
      <w:szCs w:val="18"/>
    </w:rPr>
  </w:style>
  <w:style w:type="paragraph" w:styleId="Header">
    <w:name w:val="header"/>
    <w:basedOn w:val="Normal"/>
    <w:link w:val="HeaderChar"/>
    <w:uiPriority w:val="99"/>
    <w:unhideWhenUsed/>
    <w:rsid w:val="00CD4A00"/>
    <w:pPr>
      <w:tabs>
        <w:tab w:val="center" w:pos="4680"/>
        <w:tab w:val="right" w:pos="9360"/>
      </w:tabs>
    </w:pPr>
  </w:style>
  <w:style w:type="character" w:customStyle="1" w:styleId="HeaderChar">
    <w:name w:val="Header Char"/>
    <w:basedOn w:val="DefaultParagraphFont"/>
    <w:link w:val="Header"/>
    <w:uiPriority w:val="99"/>
    <w:rsid w:val="00CD4A00"/>
  </w:style>
  <w:style w:type="paragraph" w:styleId="Footer">
    <w:name w:val="footer"/>
    <w:basedOn w:val="Normal"/>
    <w:link w:val="FooterChar"/>
    <w:uiPriority w:val="99"/>
    <w:unhideWhenUsed/>
    <w:rsid w:val="00CD4A00"/>
    <w:pPr>
      <w:tabs>
        <w:tab w:val="center" w:pos="4680"/>
        <w:tab w:val="right" w:pos="9360"/>
      </w:tabs>
    </w:pPr>
  </w:style>
  <w:style w:type="character" w:customStyle="1" w:styleId="FooterChar">
    <w:name w:val="Footer Char"/>
    <w:basedOn w:val="DefaultParagraphFont"/>
    <w:link w:val="Footer"/>
    <w:uiPriority w:val="99"/>
    <w:rsid w:val="00CD4A00"/>
  </w:style>
  <w:style w:type="character" w:styleId="CommentReference">
    <w:name w:val="annotation reference"/>
    <w:basedOn w:val="DefaultParagraphFont"/>
    <w:uiPriority w:val="99"/>
    <w:semiHidden/>
    <w:unhideWhenUsed/>
    <w:rsid w:val="00981B1E"/>
    <w:rPr>
      <w:sz w:val="16"/>
      <w:szCs w:val="16"/>
    </w:rPr>
  </w:style>
  <w:style w:type="paragraph" w:styleId="CommentText">
    <w:name w:val="annotation text"/>
    <w:basedOn w:val="Normal"/>
    <w:link w:val="CommentTextChar"/>
    <w:uiPriority w:val="99"/>
    <w:semiHidden/>
    <w:unhideWhenUsed/>
    <w:rsid w:val="00981B1E"/>
    <w:rPr>
      <w:sz w:val="20"/>
      <w:szCs w:val="20"/>
    </w:rPr>
  </w:style>
  <w:style w:type="character" w:customStyle="1" w:styleId="CommentTextChar">
    <w:name w:val="Comment Text Char"/>
    <w:basedOn w:val="DefaultParagraphFont"/>
    <w:link w:val="CommentText"/>
    <w:uiPriority w:val="99"/>
    <w:semiHidden/>
    <w:rsid w:val="00981B1E"/>
    <w:rPr>
      <w:sz w:val="20"/>
      <w:szCs w:val="20"/>
    </w:rPr>
  </w:style>
  <w:style w:type="paragraph" w:styleId="CommentSubject">
    <w:name w:val="annotation subject"/>
    <w:basedOn w:val="CommentText"/>
    <w:next w:val="CommentText"/>
    <w:link w:val="CommentSubjectChar"/>
    <w:uiPriority w:val="99"/>
    <w:semiHidden/>
    <w:unhideWhenUsed/>
    <w:rsid w:val="00981B1E"/>
    <w:rPr>
      <w:b/>
      <w:bCs/>
    </w:rPr>
  </w:style>
  <w:style w:type="character" w:customStyle="1" w:styleId="CommentSubjectChar">
    <w:name w:val="Comment Subject Char"/>
    <w:basedOn w:val="CommentTextChar"/>
    <w:link w:val="CommentSubject"/>
    <w:uiPriority w:val="99"/>
    <w:semiHidden/>
    <w:rsid w:val="00981B1E"/>
    <w:rPr>
      <w:b/>
      <w:bCs/>
      <w:sz w:val="20"/>
      <w:szCs w:val="20"/>
    </w:rPr>
  </w:style>
  <w:style w:type="paragraph" w:styleId="ListParagraph">
    <w:name w:val="List Paragraph"/>
    <w:basedOn w:val="Normal"/>
    <w:uiPriority w:val="34"/>
    <w:qFormat/>
    <w:rsid w:val="007207BD"/>
    <w:pPr>
      <w:ind w:left="720"/>
      <w:contextualSpacing/>
    </w:pPr>
  </w:style>
  <w:style w:type="character" w:styleId="Hyperlink">
    <w:name w:val="Hyperlink"/>
    <w:basedOn w:val="DefaultParagraphFont"/>
    <w:uiPriority w:val="99"/>
    <w:unhideWhenUsed/>
    <w:rsid w:val="007207BD"/>
    <w:rPr>
      <w:color w:val="0000FF" w:themeColor="hyperlink"/>
      <w:u w:val="single"/>
    </w:rPr>
  </w:style>
  <w:style w:type="character" w:styleId="UnresolvedMention">
    <w:name w:val="Unresolved Mention"/>
    <w:basedOn w:val="DefaultParagraphFont"/>
    <w:uiPriority w:val="99"/>
    <w:semiHidden/>
    <w:unhideWhenUsed/>
    <w:rsid w:val="007207BD"/>
    <w:rPr>
      <w:color w:val="605E5C"/>
      <w:shd w:val="clear" w:color="auto" w:fill="E1DFDD"/>
    </w:rPr>
  </w:style>
  <w:style w:type="character" w:customStyle="1" w:styleId="Heading1Char">
    <w:name w:val="Heading 1 Char"/>
    <w:basedOn w:val="DefaultParagraphFont"/>
    <w:link w:val="Heading1"/>
    <w:uiPriority w:val="9"/>
    <w:rsid w:val="00CB2A7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2A71"/>
    <w:pPr>
      <w:spacing w:line="259" w:lineRule="auto"/>
      <w:outlineLvl w:val="9"/>
    </w:pPr>
  </w:style>
  <w:style w:type="paragraph" w:styleId="TOC2">
    <w:name w:val="toc 2"/>
    <w:basedOn w:val="Normal"/>
    <w:next w:val="Normal"/>
    <w:autoRedefine/>
    <w:uiPriority w:val="39"/>
    <w:unhideWhenUsed/>
    <w:rsid w:val="002621E5"/>
    <w:pPr>
      <w:spacing w:before="120"/>
      <w:ind w:left="240"/>
    </w:pPr>
    <w:rPr>
      <w:i/>
      <w:iCs/>
      <w:sz w:val="20"/>
      <w:szCs w:val="20"/>
    </w:rPr>
  </w:style>
  <w:style w:type="paragraph" w:styleId="TOC1">
    <w:name w:val="toc 1"/>
    <w:basedOn w:val="Normal"/>
    <w:next w:val="Normal"/>
    <w:autoRedefine/>
    <w:uiPriority w:val="39"/>
    <w:unhideWhenUsed/>
    <w:rsid w:val="002621E5"/>
    <w:pPr>
      <w:spacing w:before="240" w:after="120"/>
    </w:pPr>
    <w:rPr>
      <w:b/>
      <w:bCs/>
      <w:sz w:val="20"/>
      <w:szCs w:val="20"/>
    </w:rPr>
  </w:style>
  <w:style w:type="paragraph" w:styleId="TOC3">
    <w:name w:val="toc 3"/>
    <w:basedOn w:val="Normal"/>
    <w:next w:val="Normal"/>
    <w:autoRedefine/>
    <w:uiPriority w:val="39"/>
    <w:unhideWhenUsed/>
    <w:rsid w:val="00CB2A71"/>
    <w:pPr>
      <w:ind w:left="480"/>
    </w:pPr>
    <w:rPr>
      <w:sz w:val="20"/>
      <w:szCs w:val="20"/>
    </w:rPr>
  </w:style>
  <w:style w:type="character" w:customStyle="1" w:styleId="Heading2Char">
    <w:name w:val="Heading 2 Char"/>
    <w:basedOn w:val="DefaultParagraphFont"/>
    <w:link w:val="Heading2"/>
    <w:uiPriority w:val="9"/>
    <w:semiHidden/>
    <w:rsid w:val="00CB2A7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5A2C73"/>
    <w:rPr>
      <w:color w:val="800080" w:themeColor="followedHyperlink"/>
      <w:u w:val="single"/>
    </w:rPr>
  </w:style>
  <w:style w:type="paragraph" w:styleId="TOC4">
    <w:name w:val="toc 4"/>
    <w:basedOn w:val="Normal"/>
    <w:next w:val="Normal"/>
    <w:autoRedefine/>
    <w:uiPriority w:val="39"/>
    <w:unhideWhenUsed/>
    <w:rsid w:val="002621E5"/>
    <w:pPr>
      <w:ind w:left="720"/>
    </w:pPr>
    <w:rPr>
      <w:sz w:val="20"/>
      <w:szCs w:val="20"/>
    </w:rPr>
  </w:style>
  <w:style w:type="paragraph" w:styleId="TOC5">
    <w:name w:val="toc 5"/>
    <w:basedOn w:val="Normal"/>
    <w:next w:val="Normal"/>
    <w:autoRedefine/>
    <w:uiPriority w:val="39"/>
    <w:unhideWhenUsed/>
    <w:rsid w:val="002621E5"/>
    <w:pPr>
      <w:ind w:left="960"/>
    </w:pPr>
    <w:rPr>
      <w:sz w:val="20"/>
      <w:szCs w:val="20"/>
    </w:rPr>
  </w:style>
  <w:style w:type="paragraph" w:styleId="TOC6">
    <w:name w:val="toc 6"/>
    <w:basedOn w:val="Normal"/>
    <w:next w:val="Normal"/>
    <w:autoRedefine/>
    <w:uiPriority w:val="39"/>
    <w:unhideWhenUsed/>
    <w:rsid w:val="002621E5"/>
    <w:pPr>
      <w:ind w:left="1200"/>
    </w:pPr>
    <w:rPr>
      <w:sz w:val="20"/>
      <w:szCs w:val="20"/>
    </w:rPr>
  </w:style>
  <w:style w:type="paragraph" w:styleId="TOC7">
    <w:name w:val="toc 7"/>
    <w:basedOn w:val="Normal"/>
    <w:next w:val="Normal"/>
    <w:autoRedefine/>
    <w:uiPriority w:val="39"/>
    <w:unhideWhenUsed/>
    <w:rsid w:val="002621E5"/>
    <w:pPr>
      <w:ind w:left="1440"/>
    </w:pPr>
    <w:rPr>
      <w:sz w:val="20"/>
      <w:szCs w:val="20"/>
    </w:rPr>
  </w:style>
  <w:style w:type="paragraph" w:styleId="TOC8">
    <w:name w:val="toc 8"/>
    <w:basedOn w:val="Normal"/>
    <w:next w:val="Normal"/>
    <w:autoRedefine/>
    <w:uiPriority w:val="39"/>
    <w:unhideWhenUsed/>
    <w:rsid w:val="002621E5"/>
    <w:pPr>
      <w:ind w:left="1680"/>
    </w:pPr>
    <w:rPr>
      <w:sz w:val="20"/>
      <w:szCs w:val="20"/>
    </w:rPr>
  </w:style>
  <w:style w:type="paragraph" w:styleId="TOC9">
    <w:name w:val="toc 9"/>
    <w:basedOn w:val="Normal"/>
    <w:next w:val="Normal"/>
    <w:autoRedefine/>
    <w:uiPriority w:val="39"/>
    <w:unhideWhenUsed/>
    <w:rsid w:val="002621E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grants.nih.gov/training/nrsa.htm" TargetMode="External"/><Relationship Id="rId26" Type="http://schemas.openxmlformats.org/officeDocument/2006/relationships/hyperlink" Target="http://grants1.nih.gov/grants/guide/pa-files/PA-11-194.html" TargetMode="External"/><Relationship Id="rId39" Type="http://schemas.openxmlformats.org/officeDocument/2006/relationships/hyperlink" Target="http://depts.washington.edu/auts/" TargetMode="External"/><Relationship Id="rId3" Type="http://schemas.openxmlformats.org/officeDocument/2006/relationships/styles" Target="styles.xml"/><Relationship Id="rId21" Type="http://schemas.openxmlformats.org/officeDocument/2006/relationships/hyperlink" Target="http://grants.nih.gov/training/careerdevelopmentawards.htm" TargetMode="External"/><Relationship Id="rId34" Type="http://schemas.openxmlformats.org/officeDocument/2006/relationships/hyperlink" Target="http://www.washington.edu/research/compliance/required-training/16" TargetMode="External"/><Relationship Id="rId42" Type="http://schemas.openxmlformats.org/officeDocument/2006/relationships/hyperlink" Target="https://www.iths.org/ED" TargetMode="External"/><Relationship Id="rId47" Type="http://schemas.openxmlformats.org/officeDocument/2006/relationships/hyperlink" Target="http://www.washington.edu/research/hsd/"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rants1.nih.gov/grants/guide/pa-files/PA-11-193.html" TargetMode="External"/><Relationship Id="rId33" Type="http://schemas.openxmlformats.org/officeDocument/2006/relationships/hyperlink" Target="http://www.washington.edu/research/compliance/required-training/" TargetMode="External"/><Relationship Id="rId38" Type="http://schemas.openxmlformats.org/officeDocument/2006/relationships/hyperlink" Target="http://www.washington.edu/research/compliance/required-training/search?tagged%5B%5D=" TargetMode="External"/><Relationship Id="rId46" Type="http://schemas.openxmlformats.org/officeDocument/2006/relationships/hyperlink" Target="https://www.ehs.washington.ed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grants1.nih.gov/training/careerdevelopmentawards.htm" TargetMode="External"/><Relationship Id="rId29" Type="http://schemas.openxmlformats.org/officeDocument/2006/relationships/hyperlink" Target="http://grants.nih.gov/grants/new_investigators/index.htm" TargetMode="External"/><Relationship Id="rId41" Type="http://schemas.openxmlformats.org/officeDocument/2006/relationships/hyperlink" Target="https://www.iths.org/fund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lbi.nih.gov/grants-and-training" TargetMode="External"/><Relationship Id="rId32" Type="http://schemas.openxmlformats.org/officeDocument/2006/relationships/hyperlink" Target="http://www.cancer.gov/researchandfunding" TargetMode="External"/><Relationship Id="rId37" Type="http://schemas.openxmlformats.org/officeDocument/2006/relationships/hyperlink" Target="https://www.washington.edu/research/hsd/training/" TargetMode="External"/><Relationship Id="rId40" Type="http://schemas.openxmlformats.org/officeDocument/2006/relationships/hyperlink" Target="https://www.iths.org/" TargetMode="External"/><Relationship Id="rId45" Type="http://schemas.openxmlformats.org/officeDocument/2006/relationships/hyperlink" Target="https://www.iths.org/education/professional-%20development/cds/"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grants.nih.gov/training/outcomes.htm" TargetMode="External"/><Relationship Id="rId28" Type="http://schemas.openxmlformats.org/officeDocument/2006/relationships/hyperlink" Target="http://grants.nih.gov/training/" TargetMode="External"/><Relationship Id="rId36" Type="http://schemas.openxmlformats.org/officeDocument/2006/relationships/hyperlink" Target="http://www.washington.edu/research/compliance/required-training/search?tagged%5B%5D=2" TargetMode="External"/><Relationship Id="rId49" Type="http://schemas.openxmlformats.org/officeDocument/2006/relationships/hyperlink" Target="http://depts.washington.edu/uwposter/index.html" TargetMode="External"/><Relationship Id="rId10" Type="http://schemas.openxmlformats.org/officeDocument/2006/relationships/image" Target="media/image3.png"/><Relationship Id="rId19" Type="http://schemas.openxmlformats.org/officeDocument/2006/relationships/hyperlink" Target="http://grants.nih.gov/training/F_files_nrsa.htm" TargetMode="External"/><Relationship Id="rId31" Type="http://schemas.openxmlformats.org/officeDocument/2006/relationships/hyperlink" Target="http://www.nhlbi.nih.gov/funding/index.htm" TargetMode="External"/><Relationship Id="rId44" Type="http://schemas.openxmlformats.org/officeDocument/2006/relationships/hyperlink" Target="http://commons.lib.washington.edu/services/funding-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grants.nih.gov/training/kwizard/index.htm" TargetMode="External"/><Relationship Id="rId27" Type="http://schemas.openxmlformats.org/officeDocument/2006/relationships/hyperlink" Target="http://grants.nih.gov/grants/grants_process.htm" TargetMode="External"/><Relationship Id="rId30" Type="http://schemas.openxmlformats.org/officeDocument/2006/relationships/hyperlink" Target="http://grants.nih.gov/grants/guide/description.htm" TargetMode="External"/><Relationship Id="rId35" Type="http://schemas.openxmlformats.org/officeDocument/2006/relationships/hyperlink" Target="http://www.washington.edu/research/compliance/required-training/19" TargetMode="External"/><Relationship Id="rId43" Type="http://schemas.openxmlformats.org/officeDocument/2006/relationships/hyperlink" Target="http://www.uwmedicine.org/research/Pages/default.aspx" TargetMode="External"/><Relationship Id="rId48" Type="http://schemas.openxmlformats.org/officeDocument/2006/relationships/hyperlink" Target="http://depts.washington.edu/uwc4c/" TargetMode="External"/><Relationship Id="rId8" Type="http://schemas.openxmlformats.org/officeDocument/2006/relationships/image" Target="media/image1.png"/><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4C2C-8068-4053-AF1D-8661EA32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5122</Words>
  <Characters>29198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 Children's</dc:creator>
  <cp:keywords/>
  <dc:description/>
  <cp:lastModifiedBy>Zinner, Samuel</cp:lastModifiedBy>
  <cp:revision>2</cp:revision>
  <dcterms:created xsi:type="dcterms:W3CDTF">2020-11-02T02:47:00Z</dcterms:created>
  <dcterms:modified xsi:type="dcterms:W3CDTF">2020-11-02T02:47:00Z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2020-10-29T23:58:34Z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7e8ee5fa-f4d2-44ad-a6a8-9e7477cd5e1d</vt:lpwstr>
  </property>
  <property fmtid="{D5CDD505-2E9C-101B-9397-08002B2CF9AE}" pid="8" name="MSIP_Label_046da4d3-ba20-4986-879c-49e262eff745_ContentBits">
    <vt:lpwstr>0</vt:lpwstr>
  </property>
</Properties>
</file>